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IPPLEPEN PARISH COUNCIL</w:t>
      </w:r>
    </w:p>
    <w:p w:rsidR="00B36F01" w:rsidRPr="00513A4B" w:rsidRDefault="00B36F01" w:rsidP="00B36F01">
      <w:pPr>
        <w:pStyle w:val="Heading2"/>
        <w:jc w:val="center"/>
        <w:rPr>
          <w:rFonts w:ascii="Arial" w:hAnsi="Arial" w:cs="Arial"/>
          <w:b/>
          <w:sz w:val="22"/>
          <w:szCs w:val="22"/>
        </w:rPr>
      </w:pP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 xml:space="preserve">Minutes of Meeting held </w:t>
      </w:r>
      <w:r w:rsidR="002D060C" w:rsidRPr="00513A4B">
        <w:rPr>
          <w:rFonts w:ascii="Arial" w:hAnsi="Arial" w:cs="Arial"/>
          <w:b/>
          <w:sz w:val="22"/>
          <w:szCs w:val="22"/>
        </w:rPr>
        <w:t>at Ipplepen Millennium Centre</w:t>
      </w:r>
    </w:p>
    <w:p w:rsidR="00B36F01" w:rsidRPr="00513A4B" w:rsidRDefault="00B36F01" w:rsidP="00B36F01">
      <w:pPr>
        <w:pStyle w:val="Heading2"/>
        <w:jc w:val="center"/>
        <w:rPr>
          <w:rFonts w:ascii="Arial" w:hAnsi="Arial" w:cs="Arial"/>
          <w:b/>
          <w:sz w:val="22"/>
          <w:szCs w:val="22"/>
        </w:rPr>
      </w:pPr>
    </w:p>
    <w:p w:rsidR="00B36F01" w:rsidRPr="00513A4B" w:rsidRDefault="00954A30" w:rsidP="007D2376">
      <w:pPr>
        <w:pStyle w:val="Heading2"/>
        <w:jc w:val="center"/>
        <w:rPr>
          <w:rFonts w:ascii="Arial" w:hAnsi="Arial" w:cs="Arial"/>
          <w:b/>
          <w:sz w:val="22"/>
          <w:szCs w:val="22"/>
        </w:rPr>
      </w:pPr>
      <w:r w:rsidRPr="00513A4B">
        <w:rPr>
          <w:rFonts w:ascii="Arial" w:hAnsi="Arial" w:cs="Arial"/>
          <w:b/>
          <w:sz w:val="22"/>
          <w:szCs w:val="22"/>
        </w:rPr>
        <w:t xml:space="preserve">On Tuesday </w:t>
      </w:r>
      <w:r w:rsidR="004F2BAC">
        <w:rPr>
          <w:rFonts w:ascii="Arial" w:hAnsi="Arial" w:cs="Arial"/>
          <w:b/>
          <w:sz w:val="22"/>
          <w:szCs w:val="22"/>
        </w:rPr>
        <w:t>3</w:t>
      </w:r>
      <w:r w:rsidR="004F2BAC" w:rsidRPr="004F2BAC">
        <w:rPr>
          <w:rFonts w:ascii="Arial" w:hAnsi="Arial" w:cs="Arial"/>
          <w:b/>
          <w:sz w:val="22"/>
          <w:szCs w:val="22"/>
          <w:vertAlign w:val="superscript"/>
        </w:rPr>
        <w:t>rd</w:t>
      </w:r>
      <w:r w:rsidR="004F2BAC">
        <w:rPr>
          <w:rFonts w:ascii="Arial" w:hAnsi="Arial" w:cs="Arial"/>
          <w:b/>
          <w:sz w:val="22"/>
          <w:szCs w:val="22"/>
        </w:rPr>
        <w:t xml:space="preserve"> May</w:t>
      </w:r>
      <w:r w:rsidR="001020DE" w:rsidRPr="00513A4B">
        <w:rPr>
          <w:rFonts w:ascii="Arial" w:hAnsi="Arial" w:cs="Arial"/>
          <w:b/>
          <w:sz w:val="22"/>
          <w:szCs w:val="22"/>
        </w:rPr>
        <w:t xml:space="preserve"> </w:t>
      </w:r>
      <w:r w:rsidR="009548FD" w:rsidRPr="00513A4B">
        <w:rPr>
          <w:rFonts w:ascii="Arial" w:hAnsi="Arial" w:cs="Arial"/>
          <w:b/>
          <w:sz w:val="22"/>
          <w:szCs w:val="22"/>
        </w:rPr>
        <w:t>202</w:t>
      </w:r>
      <w:r w:rsidR="00423979" w:rsidRPr="00513A4B">
        <w:rPr>
          <w:rFonts w:ascii="Arial" w:hAnsi="Arial" w:cs="Arial"/>
          <w:b/>
          <w:sz w:val="22"/>
          <w:szCs w:val="22"/>
        </w:rPr>
        <w:t>2</w:t>
      </w:r>
      <w:r w:rsidR="0042726B" w:rsidRPr="00513A4B">
        <w:rPr>
          <w:rFonts w:ascii="Arial" w:hAnsi="Arial" w:cs="Arial"/>
          <w:b/>
          <w:sz w:val="22"/>
          <w:szCs w:val="22"/>
        </w:rPr>
        <w:t xml:space="preserve"> at 7.15pm</w:t>
      </w:r>
    </w:p>
    <w:p w:rsidR="0042726B" w:rsidRPr="00513A4B" w:rsidRDefault="0042726B" w:rsidP="0042726B">
      <w:pPr>
        <w:rPr>
          <w:rFonts w:ascii="Arial" w:hAnsi="Arial" w:cs="Arial"/>
          <w:sz w:val="22"/>
          <w:szCs w:val="22"/>
        </w:rPr>
      </w:pPr>
    </w:p>
    <w:p w:rsidR="00B36F01" w:rsidRPr="00513A4B" w:rsidRDefault="00B36F01" w:rsidP="00B36F01">
      <w:pPr>
        <w:pStyle w:val="Heading2"/>
        <w:rPr>
          <w:rFonts w:ascii="Arial" w:hAnsi="Arial" w:cs="Arial"/>
          <w:sz w:val="22"/>
          <w:szCs w:val="22"/>
        </w:rPr>
      </w:pPr>
      <w:r w:rsidRPr="00513A4B">
        <w:rPr>
          <w:rFonts w:ascii="Arial" w:hAnsi="Arial" w:cs="Arial"/>
          <w:b/>
          <w:sz w:val="22"/>
          <w:szCs w:val="22"/>
          <w:u w:val="single"/>
        </w:rPr>
        <w:t>In attendance</w:t>
      </w:r>
      <w:r w:rsidRPr="00513A4B">
        <w:rPr>
          <w:rFonts w:ascii="Arial" w:hAnsi="Arial" w:cs="Arial"/>
          <w:sz w:val="22"/>
          <w:szCs w:val="22"/>
        </w:rPr>
        <w:t>:</w:t>
      </w:r>
      <w:r w:rsidRPr="00513A4B">
        <w:rPr>
          <w:rFonts w:ascii="Arial" w:hAnsi="Arial" w:cs="Arial"/>
          <w:sz w:val="22"/>
          <w:szCs w:val="22"/>
        </w:rPr>
        <w:tab/>
      </w:r>
    </w:p>
    <w:p w:rsidR="00DE09C4" w:rsidRPr="00513A4B" w:rsidRDefault="000A63A5" w:rsidP="000B0AE1">
      <w:pPr>
        <w:pStyle w:val="Heading2"/>
        <w:rPr>
          <w:rFonts w:ascii="Arial" w:hAnsi="Arial" w:cs="Arial"/>
          <w:sz w:val="22"/>
          <w:szCs w:val="22"/>
        </w:rPr>
      </w:pPr>
      <w:proofErr w:type="spellStart"/>
      <w:r w:rsidRPr="00513A4B">
        <w:rPr>
          <w:rFonts w:ascii="Arial" w:hAnsi="Arial" w:cs="Arial"/>
          <w:sz w:val="22"/>
          <w:szCs w:val="22"/>
        </w:rPr>
        <w:t>Coun.Palethorpe</w:t>
      </w:r>
      <w:proofErr w:type="spellEnd"/>
      <w:r>
        <w:rPr>
          <w:rFonts w:ascii="Arial" w:hAnsi="Arial" w:cs="Arial"/>
          <w:sz w:val="22"/>
          <w:szCs w:val="22"/>
        </w:rPr>
        <w:t xml:space="preserve"> </w:t>
      </w:r>
      <w:r w:rsidRPr="00513A4B">
        <w:rPr>
          <w:rFonts w:ascii="Arial" w:hAnsi="Arial" w:cs="Arial"/>
          <w:sz w:val="22"/>
          <w:szCs w:val="22"/>
        </w:rPr>
        <w:t>(Chairman)</w:t>
      </w:r>
      <w:r w:rsidR="00DE09C4" w:rsidRPr="00513A4B">
        <w:rPr>
          <w:rFonts w:ascii="Arial" w:hAnsi="Arial" w:cs="Arial"/>
          <w:sz w:val="22"/>
          <w:szCs w:val="22"/>
        </w:rPr>
        <w:tab/>
      </w:r>
      <w:r w:rsidR="00DE09C4" w:rsidRPr="00513A4B">
        <w:rPr>
          <w:rFonts w:ascii="Arial" w:hAnsi="Arial" w:cs="Arial"/>
          <w:sz w:val="22"/>
          <w:szCs w:val="22"/>
        </w:rPr>
        <w:tab/>
      </w:r>
      <w:proofErr w:type="spellStart"/>
      <w:r w:rsidR="00DC68C1" w:rsidRPr="00513A4B">
        <w:rPr>
          <w:rFonts w:ascii="Arial" w:hAnsi="Arial" w:cs="Arial"/>
          <w:sz w:val="22"/>
          <w:szCs w:val="22"/>
        </w:rPr>
        <w:t>Coun.Rattlidge</w:t>
      </w:r>
      <w:proofErr w:type="spellEnd"/>
    </w:p>
    <w:p w:rsidR="00DA6EDD" w:rsidRPr="00513A4B" w:rsidRDefault="00337C09" w:rsidP="002D060C">
      <w:pPr>
        <w:rPr>
          <w:rFonts w:ascii="Arial" w:hAnsi="Arial" w:cs="Arial"/>
          <w:sz w:val="22"/>
          <w:szCs w:val="22"/>
        </w:rPr>
      </w:pPr>
      <w:proofErr w:type="spellStart"/>
      <w:r w:rsidRPr="00513A4B">
        <w:rPr>
          <w:rFonts w:ascii="Arial" w:hAnsi="Arial" w:cs="Arial"/>
          <w:sz w:val="22"/>
          <w:szCs w:val="22"/>
        </w:rPr>
        <w:t>Coun.Mrs.Olding</w:t>
      </w:r>
      <w:proofErr w:type="spellEnd"/>
      <w:r w:rsidRPr="00513A4B">
        <w:rPr>
          <w:rFonts w:ascii="Arial" w:hAnsi="Arial" w:cs="Arial"/>
          <w:sz w:val="22"/>
          <w:szCs w:val="22"/>
        </w:rPr>
        <w:t xml:space="preserve"> (Vice Chair)</w:t>
      </w:r>
      <w:r w:rsidR="00F70A37" w:rsidRPr="00513A4B">
        <w:rPr>
          <w:rFonts w:ascii="Arial" w:hAnsi="Arial" w:cs="Arial"/>
          <w:sz w:val="22"/>
          <w:szCs w:val="22"/>
        </w:rPr>
        <w:tab/>
      </w:r>
      <w:r w:rsidRPr="00513A4B">
        <w:rPr>
          <w:rFonts w:ascii="Arial" w:hAnsi="Arial" w:cs="Arial"/>
          <w:sz w:val="22"/>
          <w:szCs w:val="22"/>
        </w:rPr>
        <w:tab/>
      </w:r>
      <w:proofErr w:type="spellStart"/>
      <w:r w:rsidR="00DC68C1" w:rsidRPr="00513A4B">
        <w:rPr>
          <w:rFonts w:ascii="Arial" w:hAnsi="Arial" w:cs="Arial"/>
          <w:sz w:val="22"/>
          <w:szCs w:val="22"/>
        </w:rPr>
        <w:t>Coun.Smith</w:t>
      </w:r>
      <w:proofErr w:type="spellEnd"/>
      <w:r w:rsidR="00D27361" w:rsidRPr="00513A4B">
        <w:rPr>
          <w:rFonts w:ascii="Arial" w:hAnsi="Arial" w:cs="Arial"/>
          <w:sz w:val="22"/>
          <w:szCs w:val="22"/>
        </w:rPr>
        <w:tab/>
      </w:r>
      <w:r w:rsidR="001E34E5" w:rsidRPr="00513A4B">
        <w:rPr>
          <w:rFonts w:ascii="Arial" w:hAnsi="Arial" w:cs="Arial"/>
          <w:sz w:val="22"/>
          <w:szCs w:val="22"/>
        </w:rPr>
        <w:tab/>
      </w:r>
      <w:r w:rsidR="00AB2EF4" w:rsidRPr="00513A4B">
        <w:rPr>
          <w:rFonts w:ascii="Arial" w:hAnsi="Arial" w:cs="Arial"/>
          <w:sz w:val="22"/>
          <w:szCs w:val="22"/>
        </w:rPr>
        <w:tab/>
      </w:r>
      <w:r w:rsidR="00AB2EF4" w:rsidRPr="00513A4B">
        <w:rPr>
          <w:rFonts w:ascii="Arial" w:hAnsi="Arial" w:cs="Arial"/>
          <w:sz w:val="22"/>
          <w:szCs w:val="22"/>
        </w:rPr>
        <w:tab/>
      </w:r>
    </w:p>
    <w:p w:rsidR="000A63A5" w:rsidRDefault="00DC68C1" w:rsidP="000A63A5">
      <w:pPr>
        <w:pStyle w:val="Heading2"/>
        <w:rPr>
          <w:rFonts w:ascii="Arial" w:hAnsi="Arial" w:cs="Arial"/>
          <w:sz w:val="22"/>
          <w:szCs w:val="22"/>
        </w:rPr>
      </w:pPr>
      <w:proofErr w:type="spellStart"/>
      <w:r w:rsidRPr="00513A4B">
        <w:rPr>
          <w:rFonts w:ascii="Arial" w:hAnsi="Arial" w:cs="Arial"/>
          <w:sz w:val="22"/>
          <w:szCs w:val="22"/>
        </w:rPr>
        <w:t>Coun.Mrs.Calland</w:t>
      </w:r>
      <w:proofErr w:type="spellEnd"/>
      <w:r w:rsidR="000A63A5">
        <w:rPr>
          <w:rFonts w:ascii="Arial" w:hAnsi="Arial" w:cs="Arial"/>
          <w:sz w:val="22"/>
          <w:szCs w:val="22"/>
        </w:rPr>
        <w:tab/>
      </w:r>
      <w:r w:rsidR="000A63A5">
        <w:rPr>
          <w:rFonts w:ascii="Arial" w:hAnsi="Arial" w:cs="Arial"/>
          <w:sz w:val="22"/>
          <w:szCs w:val="22"/>
        </w:rPr>
        <w:tab/>
      </w:r>
      <w:r w:rsidR="000A63A5">
        <w:rPr>
          <w:rFonts w:ascii="Arial" w:hAnsi="Arial" w:cs="Arial"/>
          <w:sz w:val="22"/>
          <w:szCs w:val="22"/>
        </w:rPr>
        <w:tab/>
      </w:r>
      <w:proofErr w:type="spellStart"/>
      <w:r w:rsidR="00A52EB9">
        <w:rPr>
          <w:rFonts w:ascii="Arial" w:hAnsi="Arial" w:cs="Arial"/>
          <w:sz w:val="22"/>
          <w:szCs w:val="22"/>
        </w:rPr>
        <w:t>Coun.Burnham</w:t>
      </w:r>
      <w:proofErr w:type="spellEnd"/>
      <w:r w:rsidR="00A52EB9">
        <w:rPr>
          <w:rFonts w:ascii="Arial" w:hAnsi="Arial" w:cs="Arial"/>
          <w:sz w:val="22"/>
          <w:szCs w:val="22"/>
        </w:rPr>
        <w:tab/>
      </w:r>
      <w:r w:rsidR="000A63A5">
        <w:rPr>
          <w:rFonts w:ascii="Arial" w:hAnsi="Arial" w:cs="Arial"/>
          <w:sz w:val="22"/>
          <w:szCs w:val="22"/>
        </w:rPr>
        <w:tab/>
      </w:r>
      <w:r w:rsidR="000A63A5">
        <w:rPr>
          <w:rFonts w:ascii="Arial" w:hAnsi="Arial" w:cs="Arial"/>
          <w:sz w:val="22"/>
          <w:szCs w:val="22"/>
        </w:rPr>
        <w:tab/>
      </w:r>
    </w:p>
    <w:p w:rsidR="00A52EB9" w:rsidRPr="00D24F66" w:rsidRDefault="000A63A5" w:rsidP="000A63A5">
      <w:pPr>
        <w:pStyle w:val="Heading2"/>
      </w:pPr>
      <w:proofErr w:type="spellStart"/>
      <w:r w:rsidRPr="00513A4B">
        <w:rPr>
          <w:rFonts w:ascii="Arial" w:hAnsi="Arial" w:cs="Arial"/>
          <w:sz w:val="22"/>
          <w:szCs w:val="22"/>
        </w:rPr>
        <w:t>Coun.Carnell</w:t>
      </w:r>
      <w:proofErr w:type="spellEnd"/>
    </w:p>
    <w:p w:rsidR="00DC68C1" w:rsidRPr="00513A4B" w:rsidRDefault="00DC68C1" w:rsidP="00DC68C1">
      <w:pPr>
        <w:rPr>
          <w:rFonts w:ascii="Arial" w:hAnsi="Arial" w:cs="Arial"/>
          <w:sz w:val="22"/>
          <w:szCs w:val="22"/>
        </w:rPr>
      </w:pPr>
    </w:p>
    <w:p w:rsidR="00337C09" w:rsidRPr="00513A4B" w:rsidRDefault="00337C09" w:rsidP="00337C09">
      <w:pPr>
        <w:pStyle w:val="Heading2"/>
        <w:rPr>
          <w:rFonts w:ascii="Arial" w:hAnsi="Arial" w:cs="Arial"/>
          <w:sz w:val="22"/>
          <w:szCs w:val="22"/>
        </w:rPr>
      </w:pPr>
      <w:r w:rsidRPr="00513A4B">
        <w:rPr>
          <w:rFonts w:ascii="Arial" w:hAnsi="Arial" w:cs="Arial"/>
          <w:sz w:val="22"/>
          <w:szCs w:val="22"/>
        </w:rPr>
        <w:t xml:space="preserve">Miss Cat </w:t>
      </w:r>
      <w:proofErr w:type="spellStart"/>
      <w:r w:rsidRPr="00513A4B">
        <w:rPr>
          <w:rFonts w:ascii="Arial" w:hAnsi="Arial" w:cs="Arial"/>
          <w:sz w:val="22"/>
          <w:szCs w:val="22"/>
        </w:rPr>
        <w:t>Freston</w:t>
      </w:r>
      <w:proofErr w:type="spellEnd"/>
      <w:r w:rsidRPr="00513A4B">
        <w:rPr>
          <w:rFonts w:ascii="Arial" w:hAnsi="Arial" w:cs="Arial"/>
          <w:sz w:val="22"/>
          <w:szCs w:val="22"/>
        </w:rPr>
        <w:t xml:space="preserve"> – Parish Clerk</w:t>
      </w:r>
      <w:r w:rsidR="002F4708" w:rsidRPr="00513A4B">
        <w:rPr>
          <w:rFonts w:ascii="Arial" w:hAnsi="Arial" w:cs="Arial"/>
          <w:sz w:val="22"/>
          <w:szCs w:val="22"/>
        </w:rPr>
        <w:tab/>
      </w:r>
      <w:r w:rsidR="002F4708" w:rsidRPr="00513A4B">
        <w:rPr>
          <w:rFonts w:ascii="Arial" w:hAnsi="Arial" w:cs="Arial"/>
          <w:sz w:val="22"/>
          <w:szCs w:val="22"/>
        </w:rPr>
        <w:tab/>
      </w:r>
    </w:p>
    <w:p w:rsidR="000B0AE1" w:rsidRPr="00513A4B" w:rsidRDefault="005B6EC1" w:rsidP="004F26B8">
      <w:pPr>
        <w:rPr>
          <w:rFonts w:ascii="Arial" w:hAnsi="Arial" w:cs="Arial"/>
          <w:sz w:val="22"/>
          <w:szCs w:val="22"/>
        </w:rPr>
      </w:pPr>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p>
    <w:p w:rsidR="000E35A5" w:rsidRPr="00513A4B" w:rsidRDefault="00B36F01" w:rsidP="00337C09">
      <w:pPr>
        <w:pStyle w:val="Heading2"/>
        <w:rPr>
          <w:rFonts w:ascii="Arial" w:hAnsi="Arial" w:cs="Arial"/>
          <w:sz w:val="22"/>
          <w:szCs w:val="22"/>
        </w:rPr>
      </w:pPr>
      <w:r w:rsidRPr="00513A4B">
        <w:rPr>
          <w:rFonts w:ascii="Arial" w:hAnsi="Arial" w:cs="Arial"/>
          <w:vanish/>
          <w:sz w:val="22"/>
          <w:szCs w:val="22"/>
        </w:rPr>
        <w:t>e</w:t>
      </w:r>
      <w:proofErr w:type="spellStart"/>
      <w:r w:rsidR="000E35A5" w:rsidRPr="00513A4B">
        <w:rPr>
          <w:rFonts w:ascii="Arial" w:hAnsi="Arial" w:cs="Arial"/>
          <w:sz w:val="22"/>
          <w:szCs w:val="22"/>
        </w:rPr>
        <w:t>Coun.Dewhirst</w:t>
      </w:r>
      <w:proofErr w:type="spellEnd"/>
      <w:r w:rsidR="000E35A5" w:rsidRPr="00513A4B">
        <w:rPr>
          <w:rFonts w:ascii="Arial" w:hAnsi="Arial" w:cs="Arial"/>
          <w:sz w:val="22"/>
          <w:szCs w:val="22"/>
        </w:rPr>
        <w:t xml:space="preserve"> -</w:t>
      </w:r>
      <w:r w:rsidR="00A05A90" w:rsidRPr="00513A4B">
        <w:rPr>
          <w:rFonts w:ascii="Arial" w:hAnsi="Arial" w:cs="Arial"/>
          <w:sz w:val="22"/>
          <w:szCs w:val="22"/>
        </w:rPr>
        <w:t xml:space="preserve"> </w:t>
      </w:r>
      <w:r w:rsidR="003F6807" w:rsidRPr="00513A4B">
        <w:rPr>
          <w:rFonts w:ascii="Arial" w:hAnsi="Arial" w:cs="Arial"/>
          <w:sz w:val="22"/>
          <w:szCs w:val="22"/>
        </w:rPr>
        <w:t>District/County Councillor</w:t>
      </w:r>
    </w:p>
    <w:p w:rsidR="000E35A5" w:rsidRPr="00513A4B" w:rsidRDefault="000E35A5" w:rsidP="007F2D38">
      <w:pPr>
        <w:rPr>
          <w:rFonts w:ascii="Arial" w:hAnsi="Arial" w:cs="Arial"/>
          <w:sz w:val="22"/>
          <w:szCs w:val="22"/>
        </w:rPr>
      </w:pPr>
    </w:p>
    <w:p w:rsidR="005D0E09" w:rsidRPr="00513A4B" w:rsidRDefault="00120BE1" w:rsidP="007F2D38">
      <w:pPr>
        <w:rPr>
          <w:rFonts w:ascii="Arial" w:hAnsi="Arial" w:cs="Arial"/>
          <w:sz w:val="22"/>
          <w:szCs w:val="22"/>
        </w:rPr>
      </w:pPr>
      <w:r>
        <w:rPr>
          <w:rFonts w:ascii="Arial" w:hAnsi="Arial" w:cs="Arial"/>
          <w:sz w:val="22"/>
          <w:szCs w:val="22"/>
        </w:rPr>
        <w:t xml:space="preserve">One </w:t>
      </w:r>
      <w:r w:rsidR="005D0E09" w:rsidRPr="00513A4B">
        <w:rPr>
          <w:rFonts w:ascii="Arial" w:hAnsi="Arial" w:cs="Arial"/>
          <w:sz w:val="22"/>
          <w:szCs w:val="22"/>
        </w:rPr>
        <w:t>Member</w:t>
      </w:r>
      <w:r w:rsidR="003C5DE0" w:rsidRPr="00513A4B">
        <w:rPr>
          <w:rFonts w:ascii="Arial" w:hAnsi="Arial" w:cs="Arial"/>
          <w:sz w:val="22"/>
          <w:szCs w:val="22"/>
        </w:rPr>
        <w:t xml:space="preserve"> </w:t>
      </w:r>
      <w:r w:rsidR="005D0E09" w:rsidRPr="00513A4B">
        <w:rPr>
          <w:rFonts w:ascii="Arial" w:hAnsi="Arial" w:cs="Arial"/>
          <w:sz w:val="22"/>
          <w:szCs w:val="22"/>
        </w:rPr>
        <w:t>of the public</w:t>
      </w:r>
      <w:r w:rsidR="002E1A2D" w:rsidRPr="00513A4B">
        <w:rPr>
          <w:rFonts w:ascii="Arial" w:hAnsi="Arial" w:cs="Arial"/>
          <w:sz w:val="22"/>
          <w:szCs w:val="22"/>
        </w:rPr>
        <w:t xml:space="preserve"> present</w:t>
      </w:r>
    </w:p>
    <w:p w:rsidR="007A32D9" w:rsidRPr="00513A4B" w:rsidRDefault="007A32D9" w:rsidP="007F2D38">
      <w:pPr>
        <w:rPr>
          <w:rFonts w:ascii="Arial" w:hAnsi="Arial" w:cs="Arial"/>
          <w:sz w:val="22"/>
          <w:szCs w:val="22"/>
        </w:rPr>
      </w:pPr>
    </w:p>
    <w:p w:rsidR="007A32D9" w:rsidRDefault="007A32D9" w:rsidP="007A32D9">
      <w:pPr>
        <w:rPr>
          <w:rFonts w:ascii="Arial" w:hAnsi="Arial" w:cs="Arial"/>
          <w:sz w:val="22"/>
          <w:szCs w:val="22"/>
        </w:rPr>
      </w:pPr>
      <w:r w:rsidRPr="00513A4B">
        <w:rPr>
          <w:rFonts w:ascii="Arial" w:hAnsi="Arial" w:cs="Arial"/>
          <w:b/>
          <w:sz w:val="22"/>
          <w:szCs w:val="22"/>
        </w:rPr>
        <w:t>The following minutes will be considered for approval at the next Parish Council Meeting and may be subject to change until that time</w:t>
      </w:r>
      <w:r w:rsidRPr="00513A4B">
        <w:rPr>
          <w:rFonts w:ascii="Arial" w:hAnsi="Arial" w:cs="Arial"/>
          <w:sz w:val="22"/>
          <w:szCs w:val="22"/>
        </w:rPr>
        <w:t>.</w:t>
      </w:r>
    </w:p>
    <w:p w:rsidR="004F2BAC" w:rsidRDefault="004F2BAC" w:rsidP="007A32D9">
      <w:pPr>
        <w:rPr>
          <w:rFonts w:ascii="Arial" w:hAnsi="Arial" w:cs="Arial"/>
          <w:sz w:val="22"/>
          <w:szCs w:val="22"/>
        </w:rPr>
      </w:pPr>
    </w:p>
    <w:p w:rsidR="004F2BAC" w:rsidRPr="004F2BAC" w:rsidRDefault="004F2BAC" w:rsidP="004F2BAC">
      <w:pPr>
        <w:rPr>
          <w:rFonts w:ascii="Arial" w:hAnsi="Arial" w:cs="Arial"/>
          <w:b/>
          <w:sz w:val="22"/>
          <w:szCs w:val="22"/>
          <w:u w:val="single"/>
        </w:rPr>
      </w:pPr>
      <w:r w:rsidRPr="004F2BAC">
        <w:rPr>
          <w:rFonts w:ascii="Arial" w:hAnsi="Arial" w:cs="Arial"/>
          <w:sz w:val="22"/>
          <w:szCs w:val="22"/>
        </w:rPr>
        <w:t xml:space="preserve">1) </w:t>
      </w:r>
      <w:r w:rsidRPr="004F2BAC">
        <w:rPr>
          <w:rFonts w:ascii="Arial" w:hAnsi="Arial" w:cs="Arial"/>
          <w:b/>
          <w:sz w:val="22"/>
          <w:szCs w:val="22"/>
          <w:u w:val="single"/>
        </w:rPr>
        <w:t xml:space="preserve">ELECTION OF </w:t>
      </w:r>
      <w:proofErr w:type="gramStart"/>
      <w:r w:rsidRPr="004F2BAC">
        <w:rPr>
          <w:rFonts w:ascii="Arial" w:hAnsi="Arial" w:cs="Arial"/>
          <w:b/>
          <w:sz w:val="22"/>
          <w:szCs w:val="22"/>
          <w:u w:val="single"/>
        </w:rPr>
        <w:t>CHAIRMAN &amp;</w:t>
      </w:r>
      <w:proofErr w:type="gramEnd"/>
      <w:r w:rsidRPr="004F2BAC">
        <w:rPr>
          <w:rFonts w:ascii="Arial" w:hAnsi="Arial" w:cs="Arial"/>
          <w:b/>
          <w:sz w:val="22"/>
          <w:szCs w:val="22"/>
          <w:u w:val="single"/>
        </w:rPr>
        <w:t xml:space="preserve"> VICE-CHAIRMAN</w:t>
      </w:r>
    </w:p>
    <w:p w:rsidR="004F2BAC" w:rsidRPr="004F2BAC" w:rsidRDefault="004F2BAC" w:rsidP="004F2BAC">
      <w:pPr>
        <w:rPr>
          <w:rFonts w:ascii="Arial" w:hAnsi="Arial" w:cs="Arial"/>
          <w:b/>
          <w:sz w:val="22"/>
          <w:szCs w:val="22"/>
          <w:u w:val="single"/>
        </w:rPr>
      </w:pPr>
    </w:p>
    <w:p w:rsidR="004F2BAC" w:rsidRPr="004F2BAC" w:rsidRDefault="004F2BAC" w:rsidP="004F2BAC">
      <w:pPr>
        <w:rPr>
          <w:rFonts w:ascii="Arial" w:hAnsi="Arial" w:cs="Arial"/>
          <w:sz w:val="22"/>
          <w:szCs w:val="22"/>
        </w:rPr>
      </w:pPr>
      <w:r w:rsidRPr="004F2BAC">
        <w:rPr>
          <w:rFonts w:ascii="Arial" w:hAnsi="Arial" w:cs="Arial"/>
          <w:b/>
          <w:sz w:val="22"/>
          <w:szCs w:val="22"/>
          <w:u w:val="single"/>
        </w:rPr>
        <w:t>Chairman</w:t>
      </w:r>
    </w:p>
    <w:p w:rsidR="004F2BAC" w:rsidRPr="004F2BAC" w:rsidRDefault="004F2BAC" w:rsidP="004F2BAC">
      <w:pPr>
        <w:rPr>
          <w:rFonts w:ascii="Arial" w:hAnsi="Arial" w:cs="Arial"/>
          <w:sz w:val="22"/>
          <w:szCs w:val="22"/>
        </w:rPr>
      </w:pPr>
      <w:r w:rsidRPr="004F2BAC">
        <w:rPr>
          <w:rFonts w:ascii="Arial" w:hAnsi="Arial" w:cs="Arial"/>
          <w:sz w:val="22"/>
          <w:szCs w:val="22"/>
        </w:rPr>
        <w:t xml:space="preserve">Nominations were requested by the outgoing Chairman for the position of Chairman of the Council. </w:t>
      </w:r>
      <w:proofErr w:type="spellStart"/>
      <w:r w:rsidRPr="004F2BAC">
        <w:rPr>
          <w:rFonts w:ascii="Arial" w:hAnsi="Arial" w:cs="Arial"/>
          <w:sz w:val="22"/>
          <w:szCs w:val="22"/>
        </w:rPr>
        <w:t>Coun.</w:t>
      </w:r>
      <w:r>
        <w:rPr>
          <w:rFonts w:ascii="Arial" w:hAnsi="Arial" w:cs="Arial"/>
          <w:sz w:val="22"/>
          <w:szCs w:val="22"/>
        </w:rPr>
        <w:t>Palethorpe</w:t>
      </w:r>
      <w:proofErr w:type="spellEnd"/>
      <w:r>
        <w:rPr>
          <w:rFonts w:ascii="Arial" w:hAnsi="Arial" w:cs="Arial"/>
          <w:sz w:val="22"/>
          <w:szCs w:val="22"/>
        </w:rPr>
        <w:t xml:space="preserve"> </w:t>
      </w:r>
      <w:r w:rsidRPr="004F2BAC">
        <w:rPr>
          <w:rFonts w:ascii="Arial" w:hAnsi="Arial" w:cs="Arial"/>
          <w:sz w:val="22"/>
          <w:szCs w:val="22"/>
        </w:rPr>
        <w:t xml:space="preserve">was nominated by </w:t>
      </w:r>
      <w:proofErr w:type="spellStart"/>
      <w:r w:rsidRPr="004F2BAC">
        <w:rPr>
          <w:rFonts w:ascii="Arial" w:hAnsi="Arial" w:cs="Arial"/>
          <w:sz w:val="22"/>
          <w:szCs w:val="22"/>
        </w:rPr>
        <w:t>Coun.Mrs.Olding</w:t>
      </w:r>
      <w:proofErr w:type="spellEnd"/>
      <w:r w:rsidRPr="004F2BAC">
        <w:rPr>
          <w:rFonts w:ascii="Arial" w:hAnsi="Arial" w:cs="Arial"/>
          <w:sz w:val="22"/>
          <w:szCs w:val="22"/>
        </w:rPr>
        <w:t xml:space="preserve"> and seconded by </w:t>
      </w:r>
      <w:proofErr w:type="spellStart"/>
      <w:r w:rsidRPr="004F2BAC">
        <w:rPr>
          <w:rFonts w:ascii="Arial" w:hAnsi="Arial" w:cs="Arial"/>
          <w:sz w:val="22"/>
          <w:szCs w:val="22"/>
        </w:rPr>
        <w:t>Coun.</w:t>
      </w:r>
      <w:r w:rsidR="00107D0B">
        <w:rPr>
          <w:rFonts w:ascii="Arial" w:hAnsi="Arial" w:cs="Arial"/>
          <w:sz w:val="22"/>
          <w:szCs w:val="22"/>
        </w:rPr>
        <w:t>Carnell</w:t>
      </w:r>
      <w:proofErr w:type="spellEnd"/>
      <w:r w:rsidRPr="004F2BAC">
        <w:rPr>
          <w:rFonts w:ascii="Arial" w:hAnsi="Arial" w:cs="Arial"/>
          <w:sz w:val="22"/>
          <w:szCs w:val="22"/>
        </w:rPr>
        <w:t xml:space="preserve"> and duly elected unanimously. </w:t>
      </w:r>
      <w:proofErr w:type="spellStart"/>
      <w:r w:rsidRPr="004F2BAC">
        <w:rPr>
          <w:rFonts w:ascii="Arial" w:hAnsi="Arial" w:cs="Arial"/>
          <w:sz w:val="22"/>
          <w:szCs w:val="22"/>
        </w:rPr>
        <w:t>Coun.</w:t>
      </w:r>
      <w:r>
        <w:rPr>
          <w:rFonts w:ascii="Arial" w:hAnsi="Arial" w:cs="Arial"/>
          <w:sz w:val="22"/>
          <w:szCs w:val="22"/>
        </w:rPr>
        <w:t>Palethorpe</w:t>
      </w:r>
      <w:proofErr w:type="spellEnd"/>
      <w:r>
        <w:rPr>
          <w:rFonts w:ascii="Arial" w:hAnsi="Arial" w:cs="Arial"/>
          <w:sz w:val="22"/>
          <w:szCs w:val="22"/>
        </w:rPr>
        <w:t xml:space="preserve"> </w:t>
      </w:r>
      <w:r w:rsidRPr="004F2BAC">
        <w:rPr>
          <w:rFonts w:ascii="Arial" w:hAnsi="Arial" w:cs="Arial"/>
          <w:sz w:val="22"/>
          <w:szCs w:val="22"/>
        </w:rPr>
        <w:t>thanked the council for</w:t>
      </w:r>
      <w:r w:rsidR="00F9099E">
        <w:rPr>
          <w:rFonts w:ascii="Arial" w:hAnsi="Arial" w:cs="Arial"/>
          <w:sz w:val="22"/>
          <w:szCs w:val="22"/>
        </w:rPr>
        <w:t xml:space="preserve"> nominating him as Chairman</w:t>
      </w:r>
      <w:r w:rsidRPr="004F2BAC">
        <w:rPr>
          <w:rFonts w:ascii="Arial" w:hAnsi="Arial" w:cs="Arial"/>
          <w:sz w:val="22"/>
          <w:szCs w:val="22"/>
        </w:rPr>
        <w:t xml:space="preserve"> and was happy to accept. </w:t>
      </w:r>
      <w:proofErr w:type="spellStart"/>
      <w:r w:rsidR="00107D0B">
        <w:rPr>
          <w:rFonts w:ascii="Arial" w:hAnsi="Arial" w:cs="Arial"/>
          <w:sz w:val="22"/>
          <w:szCs w:val="22"/>
        </w:rPr>
        <w:t>Coun.Palethorpe</w:t>
      </w:r>
      <w:proofErr w:type="spellEnd"/>
      <w:r w:rsidR="00107D0B">
        <w:rPr>
          <w:rFonts w:ascii="Arial" w:hAnsi="Arial" w:cs="Arial"/>
          <w:sz w:val="22"/>
          <w:szCs w:val="22"/>
        </w:rPr>
        <w:t xml:space="preserve"> thanked </w:t>
      </w:r>
      <w:proofErr w:type="spellStart"/>
      <w:r w:rsidR="00107D0B">
        <w:rPr>
          <w:rFonts w:ascii="Arial" w:hAnsi="Arial" w:cs="Arial"/>
          <w:sz w:val="22"/>
          <w:szCs w:val="22"/>
        </w:rPr>
        <w:t>Coun.Carnell</w:t>
      </w:r>
      <w:proofErr w:type="spellEnd"/>
      <w:r w:rsidR="00107D0B">
        <w:rPr>
          <w:rFonts w:ascii="Arial" w:hAnsi="Arial" w:cs="Arial"/>
          <w:sz w:val="22"/>
          <w:szCs w:val="22"/>
        </w:rPr>
        <w:t xml:space="preserve"> for his exceptional work over the last three years during the unprecedented time with Covid-19, and also thanked </w:t>
      </w:r>
      <w:proofErr w:type="spellStart"/>
      <w:r w:rsidR="00107D0B">
        <w:rPr>
          <w:rFonts w:ascii="Arial" w:hAnsi="Arial" w:cs="Arial"/>
          <w:sz w:val="22"/>
          <w:szCs w:val="22"/>
        </w:rPr>
        <w:t>Coun.Mrs.Olding</w:t>
      </w:r>
      <w:proofErr w:type="spellEnd"/>
      <w:r w:rsidR="00107D0B">
        <w:rPr>
          <w:rFonts w:ascii="Arial" w:hAnsi="Arial" w:cs="Arial"/>
          <w:sz w:val="22"/>
          <w:szCs w:val="22"/>
        </w:rPr>
        <w:t>.</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sz w:val="22"/>
          <w:szCs w:val="22"/>
        </w:rPr>
      </w:pPr>
      <w:r w:rsidRPr="004F2BAC">
        <w:rPr>
          <w:rFonts w:ascii="Arial" w:hAnsi="Arial" w:cs="Arial"/>
          <w:b/>
          <w:sz w:val="22"/>
          <w:szCs w:val="22"/>
          <w:u w:val="single"/>
        </w:rPr>
        <w:t>Vice-Chairman</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w:t>
      </w:r>
      <w:r w:rsidR="00BE5242">
        <w:rPr>
          <w:rFonts w:ascii="Arial" w:hAnsi="Arial" w:cs="Arial"/>
          <w:sz w:val="22"/>
          <w:szCs w:val="22"/>
        </w:rPr>
        <w:t>Carnell</w:t>
      </w:r>
      <w:proofErr w:type="spellEnd"/>
      <w:r w:rsidRPr="004F2BAC">
        <w:rPr>
          <w:rFonts w:ascii="Arial" w:hAnsi="Arial" w:cs="Arial"/>
          <w:sz w:val="22"/>
          <w:szCs w:val="22"/>
        </w:rPr>
        <w:t xml:space="preserve"> nominated </w:t>
      </w:r>
      <w:proofErr w:type="spellStart"/>
      <w:r w:rsidRPr="004F2BAC">
        <w:rPr>
          <w:rFonts w:ascii="Arial" w:hAnsi="Arial" w:cs="Arial"/>
          <w:sz w:val="22"/>
          <w:szCs w:val="22"/>
        </w:rPr>
        <w:t>Coun.Mrs.Olding</w:t>
      </w:r>
      <w:proofErr w:type="spellEnd"/>
      <w:r w:rsidRPr="004F2BAC">
        <w:rPr>
          <w:rFonts w:ascii="Arial" w:hAnsi="Arial" w:cs="Arial"/>
          <w:sz w:val="22"/>
          <w:szCs w:val="22"/>
        </w:rPr>
        <w:t xml:space="preserve"> </w:t>
      </w:r>
      <w:r w:rsidR="00BE5242">
        <w:rPr>
          <w:rFonts w:ascii="Arial" w:hAnsi="Arial" w:cs="Arial"/>
          <w:sz w:val="22"/>
          <w:szCs w:val="22"/>
        </w:rPr>
        <w:t>to remain as</w:t>
      </w:r>
      <w:r w:rsidRPr="004F2BAC">
        <w:rPr>
          <w:rFonts w:ascii="Arial" w:hAnsi="Arial" w:cs="Arial"/>
          <w:sz w:val="22"/>
          <w:szCs w:val="22"/>
        </w:rPr>
        <w:t xml:space="preserve"> Vice-Chairman, which was seconded by </w:t>
      </w:r>
      <w:proofErr w:type="spellStart"/>
      <w:r w:rsidRPr="004F2BAC">
        <w:rPr>
          <w:rFonts w:ascii="Arial" w:hAnsi="Arial" w:cs="Arial"/>
          <w:sz w:val="22"/>
          <w:szCs w:val="22"/>
        </w:rPr>
        <w:t>Coun.</w:t>
      </w:r>
      <w:r w:rsidR="00BE5242">
        <w:rPr>
          <w:rFonts w:ascii="Arial" w:hAnsi="Arial" w:cs="Arial"/>
          <w:sz w:val="22"/>
          <w:szCs w:val="22"/>
        </w:rPr>
        <w:t>Palethorpe</w:t>
      </w:r>
      <w:proofErr w:type="spellEnd"/>
      <w:r w:rsidRPr="004F2BAC">
        <w:rPr>
          <w:rFonts w:ascii="Arial" w:hAnsi="Arial" w:cs="Arial"/>
          <w:sz w:val="22"/>
          <w:szCs w:val="22"/>
        </w:rPr>
        <w:t xml:space="preserve"> and therefore was duly elected unanimously as Vice Chairman.</w:t>
      </w:r>
    </w:p>
    <w:p w:rsidR="004F2BAC" w:rsidRPr="004F2BAC" w:rsidRDefault="004F2BAC" w:rsidP="004F2BAC">
      <w:pPr>
        <w:rPr>
          <w:rFonts w:ascii="Arial" w:hAnsi="Arial" w:cs="Arial"/>
          <w:sz w:val="22"/>
          <w:szCs w:val="22"/>
        </w:rPr>
      </w:pPr>
    </w:p>
    <w:p w:rsidR="004F2BAC" w:rsidRPr="004F2BAC" w:rsidRDefault="004F2BAC" w:rsidP="004F2BAC">
      <w:pPr>
        <w:pStyle w:val="Heading2"/>
        <w:rPr>
          <w:rFonts w:ascii="Arial" w:hAnsi="Arial" w:cs="Arial"/>
          <w:sz w:val="22"/>
          <w:szCs w:val="22"/>
        </w:rPr>
      </w:pPr>
      <w:r w:rsidRPr="004F2BAC">
        <w:rPr>
          <w:rFonts w:ascii="Arial" w:hAnsi="Arial" w:cs="Arial"/>
          <w:sz w:val="22"/>
          <w:szCs w:val="22"/>
        </w:rPr>
        <w:t xml:space="preserve">2) </w:t>
      </w:r>
      <w:r w:rsidRPr="004F2BAC">
        <w:rPr>
          <w:rFonts w:ascii="Arial" w:hAnsi="Arial" w:cs="Arial"/>
          <w:b/>
          <w:sz w:val="22"/>
          <w:szCs w:val="22"/>
          <w:u w:val="single"/>
        </w:rPr>
        <w:t>APOLOGIES</w:t>
      </w:r>
      <w:r w:rsidRPr="004F2BAC">
        <w:rPr>
          <w:rFonts w:ascii="Arial" w:hAnsi="Arial" w:cs="Arial"/>
          <w:sz w:val="22"/>
          <w:szCs w:val="22"/>
          <w:u w:val="single"/>
        </w:rPr>
        <w:t xml:space="preserve"> </w:t>
      </w:r>
      <w:r w:rsidRPr="004F2BAC">
        <w:rPr>
          <w:rFonts w:ascii="Arial" w:hAnsi="Arial" w:cs="Arial"/>
          <w:sz w:val="22"/>
          <w:szCs w:val="22"/>
        </w:rPr>
        <w:t xml:space="preserve">– </w:t>
      </w:r>
      <w:proofErr w:type="spellStart"/>
      <w:r w:rsidR="00107D0B" w:rsidRPr="00513A4B">
        <w:rPr>
          <w:rFonts w:ascii="Arial" w:hAnsi="Arial" w:cs="Arial"/>
          <w:sz w:val="22"/>
          <w:szCs w:val="22"/>
        </w:rPr>
        <w:t>Coun.Farrow</w:t>
      </w:r>
      <w:proofErr w:type="spellEnd"/>
      <w:r w:rsidR="00107D0B">
        <w:rPr>
          <w:rFonts w:ascii="Arial" w:hAnsi="Arial" w:cs="Arial"/>
          <w:sz w:val="22"/>
          <w:szCs w:val="22"/>
        </w:rPr>
        <w:t xml:space="preserve">, </w:t>
      </w:r>
      <w:proofErr w:type="spellStart"/>
      <w:r w:rsidR="00107D0B" w:rsidRPr="00513A4B">
        <w:rPr>
          <w:rFonts w:ascii="Arial" w:hAnsi="Arial" w:cs="Arial"/>
          <w:sz w:val="22"/>
          <w:szCs w:val="22"/>
        </w:rPr>
        <w:t>Coun.Ranjit</w:t>
      </w:r>
      <w:proofErr w:type="spellEnd"/>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b/>
          <w:sz w:val="22"/>
          <w:szCs w:val="22"/>
          <w:u w:val="single"/>
        </w:rPr>
      </w:pPr>
      <w:r w:rsidRPr="004F2BAC">
        <w:rPr>
          <w:rFonts w:ascii="Arial" w:hAnsi="Arial" w:cs="Arial"/>
          <w:sz w:val="22"/>
          <w:szCs w:val="22"/>
        </w:rPr>
        <w:t xml:space="preserve">3)  </w:t>
      </w:r>
      <w:r w:rsidRPr="004F2BAC">
        <w:rPr>
          <w:rFonts w:ascii="Arial" w:hAnsi="Arial" w:cs="Arial"/>
          <w:b/>
          <w:sz w:val="22"/>
          <w:szCs w:val="22"/>
          <w:u w:val="single"/>
        </w:rPr>
        <w:t xml:space="preserve">SIGNING OF ACCEPTANCE OF OFFICE FORMS, REGISTER OF INTEREST FORMS </w:t>
      </w:r>
    </w:p>
    <w:p w:rsidR="004F2BAC" w:rsidRPr="004F2BAC" w:rsidRDefault="004F2BAC" w:rsidP="004F2BAC">
      <w:pPr>
        <w:rPr>
          <w:rFonts w:ascii="Arial" w:hAnsi="Arial" w:cs="Arial"/>
          <w:sz w:val="22"/>
          <w:szCs w:val="22"/>
        </w:rPr>
      </w:pPr>
    </w:p>
    <w:p w:rsidR="004F2BAC" w:rsidRPr="004F2BAC" w:rsidRDefault="00BE5242" w:rsidP="004F2BAC">
      <w:pPr>
        <w:rPr>
          <w:rFonts w:ascii="Arial" w:hAnsi="Arial" w:cs="Arial"/>
          <w:sz w:val="22"/>
          <w:szCs w:val="22"/>
        </w:rPr>
      </w:pPr>
      <w:r>
        <w:rPr>
          <w:rFonts w:ascii="Arial" w:hAnsi="Arial" w:cs="Arial"/>
          <w:sz w:val="22"/>
          <w:szCs w:val="22"/>
        </w:rPr>
        <w:t xml:space="preserve">The </w:t>
      </w:r>
      <w:r w:rsidR="004F2BAC" w:rsidRPr="004F2BAC">
        <w:rPr>
          <w:rFonts w:ascii="Arial" w:hAnsi="Arial" w:cs="Arial"/>
          <w:sz w:val="22"/>
          <w:szCs w:val="22"/>
        </w:rPr>
        <w:t xml:space="preserve">acceptance of office forms </w:t>
      </w:r>
      <w:r>
        <w:rPr>
          <w:rFonts w:ascii="Arial" w:hAnsi="Arial" w:cs="Arial"/>
          <w:sz w:val="22"/>
          <w:szCs w:val="22"/>
        </w:rPr>
        <w:t xml:space="preserve">were signed by the Chairman and Vice-Chair and the Register of Interest forms are up-to-date, with </w:t>
      </w:r>
      <w:proofErr w:type="spellStart"/>
      <w:r>
        <w:rPr>
          <w:rFonts w:ascii="Arial" w:hAnsi="Arial" w:cs="Arial"/>
          <w:sz w:val="22"/>
          <w:szCs w:val="22"/>
        </w:rPr>
        <w:t>Coun.Smith</w:t>
      </w:r>
      <w:proofErr w:type="spellEnd"/>
      <w:r>
        <w:rPr>
          <w:rFonts w:ascii="Arial" w:hAnsi="Arial" w:cs="Arial"/>
          <w:sz w:val="22"/>
          <w:szCs w:val="22"/>
        </w:rPr>
        <w:t xml:space="preserve"> making one amendment.</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sz w:val="22"/>
          <w:szCs w:val="22"/>
        </w:rPr>
      </w:pPr>
      <w:r w:rsidRPr="004F2BAC">
        <w:rPr>
          <w:rFonts w:ascii="Arial" w:hAnsi="Arial" w:cs="Arial"/>
          <w:sz w:val="22"/>
          <w:szCs w:val="22"/>
        </w:rPr>
        <w:t xml:space="preserve">4) </w:t>
      </w:r>
      <w:r w:rsidRPr="004F2BAC">
        <w:rPr>
          <w:rFonts w:ascii="Arial" w:hAnsi="Arial" w:cs="Arial"/>
          <w:b/>
          <w:sz w:val="22"/>
          <w:szCs w:val="22"/>
          <w:u w:val="single"/>
        </w:rPr>
        <w:t>DECLARATIONS OF INTEREST</w:t>
      </w:r>
      <w:r w:rsidRPr="004F2BAC">
        <w:rPr>
          <w:rFonts w:ascii="Arial" w:hAnsi="Arial" w:cs="Arial"/>
          <w:b/>
          <w:sz w:val="22"/>
          <w:szCs w:val="22"/>
        </w:rPr>
        <w:t xml:space="preserve"> </w:t>
      </w:r>
      <w:r w:rsidRPr="004F2BAC">
        <w:rPr>
          <w:rFonts w:ascii="Arial" w:hAnsi="Arial" w:cs="Arial"/>
          <w:sz w:val="22"/>
          <w:szCs w:val="22"/>
        </w:rPr>
        <w:t>– No declarations of Interest.</w:t>
      </w:r>
      <w:r w:rsidR="00BE5242">
        <w:rPr>
          <w:rFonts w:ascii="Arial" w:hAnsi="Arial" w:cs="Arial"/>
          <w:sz w:val="22"/>
          <w:szCs w:val="22"/>
        </w:rPr>
        <w:t xml:space="preserve"> </w:t>
      </w:r>
      <w:proofErr w:type="spellStart"/>
      <w:r w:rsidR="00BE5242">
        <w:rPr>
          <w:rFonts w:ascii="Arial" w:hAnsi="Arial" w:cs="Arial"/>
          <w:sz w:val="22"/>
          <w:szCs w:val="22"/>
        </w:rPr>
        <w:t>Coun.Mrs.Calland</w:t>
      </w:r>
      <w:proofErr w:type="spellEnd"/>
      <w:r w:rsidR="00BE5242">
        <w:rPr>
          <w:rFonts w:ascii="Arial" w:hAnsi="Arial" w:cs="Arial"/>
          <w:sz w:val="22"/>
          <w:szCs w:val="22"/>
        </w:rPr>
        <w:t xml:space="preserve"> proposed that the Planning applications due to be discussed under item 11, to be rolled over the planning committee meeting which will be held on Wednesday 18</w:t>
      </w:r>
      <w:r w:rsidR="00BE5242" w:rsidRPr="00BE5242">
        <w:rPr>
          <w:rFonts w:ascii="Arial" w:hAnsi="Arial" w:cs="Arial"/>
          <w:sz w:val="22"/>
          <w:szCs w:val="22"/>
          <w:vertAlign w:val="superscript"/>
        </w:rPr>
        <w:t>th</w:t>
      </w:r>
      <w:r w:rsidR="00BE5242">
        <w:rPr>
          <w:rFonts w:ascii="Arial" w:hAnsi="Arial" w:cs="Arial"/>
          <w:sz w:val="22"/>
          <w:szCs w:val="22"/>
        </w:rPr>
        <w:t xml:space="preserve"> May 2022 due to technical reasons as the applications could not be viewed on the projector. </w:t>
      </w:r>
      <w:proofErr w:type="spellStart"/>
      <w:r w:rsidR="00BE5242">
        <w:rPr>
          <w:rFonts w:ascii="Arial" w:hAnsi="Arial" w:cs="Arial"/>
          <w:sz w:val="22"/>
          <w:szCs w:val="22"/>
        </w:rPr>
        <w:t>Coun.Mrs</w:t>
      </w:r>
      <w:proofErr w:type="spellEnd"/>
      <w:r w:rsidR="00BE5242">
        <w:rPr>
          <w:rFonts w:ascii="Arial" w:hAnsi="Arial" w:cs="Arial"/>
          <w:sz w:val="22"/>
          <w:szCs w:val="22"/>
        </w:rPr>
        <w:t xml:space="preserve"> </w:t>
      </w:r>
      <w:proofErr w:type="spellStart"/>
      <w:r w:rsidR="00BE5242">
        <w:rPr>
          <w:rFonts w:ascii="Arial" w:hAnsi="Arial" w:cs="Arial"/>
          <w:sz w:val="22"/>
          <w:szCs w:val="22"/>
        </w:rPr>
        <w:t>Olding</w:t>
      </w:r>
      <w:proofErr w:type="spellEnd"/>
      <w:r w:rsidR="00BE5242">
        <w:rPr>
          <w:rFonts w:ascii="Arial" w:hAnsi="Arial" w:cs="Arial"/>
          <w:sz w:val="22"/>
          <w:szCs w:val="22"/>
        </w:rPr>
        <w:t xml:space="preserve"> seconded (all unanimous). </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sz w:val="22"/>
          <w:szCs w:val="22"/>
        </w:rPr>
      </w:pPr>
      <w:r w:rsidRPr="004F2BAC">
        <w:rPr>
          <w:rFonts w:ascii="Arial" w:hAnsi="Arial" w:cs="Arial"/>
          <w:sz w:val="22"/>
          <w:szCs w:val="22"/>
        </w:rPr>
        <w:t xml:space="preserve">5) </w:t>
      </w:r>
      <w:r w:rsidRPr="004F2BAC">
        <w:rPr>
          <w:rFonts w:ascii="Arial" w:hAnsi="Arial" w:cs="Arial"/>
          <w:b/>
          <w:sz w:val="22"/>
          <w:szCs w:val="22"/>
          <w:u w:val="single"/>
        </w:rPr>
        <w:t>REVIEW OF ADVISORY GROUPS &amp; REPRESENTATIVES</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b/>
          <w:sz w:val="22"/>
          <w:szCs w:val="22"/>
          <w:u w:val="single"/>
        </w:rPr>
      </w:pPr>
      <w:r w:rsidRPr="004F2BAC">
        <w:rPr>
          <w:rFonts w:ascii="Arial" w:hAnsi="Arial" w:cs="Arial"/>
          <w:b/>
          <w:sz w:val="22"/>
          <w:szCs w:val="22"/>
          <w:u w:val="single"/>
        </w:rPr>
        <w:t>Finance</w:t>
      </w:r>
      <w:r w:rsidRPr="004F2BAC">
        <w:rPr>
          <w:rFonts w:ascii="Arial" w:hAnsi="Arial" w:cs="Arial"/>
          <w:b/>
          <w:sz w:val="22"/>
          <w:szCs w:val="22"/>
        </w:rPr>
        <w:tab/>
      </w:r>
      <w:r w:rsidRPr="004F2BAC">
        <w:rPr>
          <w:rFonts w:ascii="Arial" w:hAnsi="Arial" w:cs="Arial"/>
          <w:b/>
          <w:sz w:val="22"/>
          <w:szCs w:val="22"/>
        </w:rPr>
        <w:tab/>
        <w:t xml:space="preserve">  </w:t>
      </w:r>
      <w:r w:rsidRPr="004F2BAC">
        <w:rPr>
          <w:rFonts w:ascii="Arial" w:hAnsi="Arial" w:cs="Arial"/>
          <w:b/>
          <w:sz w:val="22"/>
          <w:szCs w:val="22"/>
        </w:rPr>
        <w:tab/>
        <w:t xml:space="preserve"> </w:t>
      </w:r>
      <w:r w:rsidRPr="004F2BAC">
        <w:rPr>
          <w:rFonts w:ascii="Arial" w:hAnsi="Arial" w:cs="Arial"/>
          <w:b/>
          <w:sz w:val="22"/>
          <w:szCs w:val="22"/>
          <w:u w:val="single"/>
        </w:rPr>
        <w:t>Highways</w:t>
      </w:r>
      <w:r w:rsidRPr="004F2BAC">
        <w:rPr>
          <w:rFonts w:ascii="Arial" w:hAnsi="Arial" w:cs="Arial"/>
          <w:b/>
          <w:sz w:val="22"/>
          <w:szCs w:val="22"/>
        </w:rPr>
        <w:tab/>
      </w:r>
      <w:r w:rsidRPr="004F2BAC">
        <w:rPr>
          <w:rFonts w:ascii="Arial" w:hAnsi="Arial" w:cs="Arial"/>
          <w:b/>
          <w:sz w:val="22"/>
          <w:szCs w:val="22"/>
        </w:rPr>
        <w:tab/>
      </w:r>
      <w:r w:rsidRPr="004F2BAC">
        <w:rPr>
          <w:rFonts w:ascii="Arial" w:hAnsi="Arial" w:cs="Arial"/>
          <w:b/>
          <w:sz w:val="22"/>
          <w:szCs w:val="22"/>
        </w:rPr>
        <w:tab/>
      </w:r>
      <w:r w:rsidRPr="004F2BAC">
        <w:rPr>
          <w:rFonts w:ascii="Arial" w:hAnsi="Arial" w:cs="Arial"/>
          <w:b/>
          <w:sz w:val="22"/>
          <w:szCs w:val="22"/>
          <w:u w:val="single"/>
        </w:rPr>
        <w:t>Amenities</w:t>
      </w:r>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Coun.Smith</w:t>
      </w:r>
      <w:proofErr w:type="spellEnd"/>
      <w:r w:rsidRPr="004F2BAC">
        <w:rPr>
          <w:rFonts w:ascii="Arial" w:hAnsi="Arial" w:cs="Arial"/>
          <w:sz w:val="22"/>
          <w:szCs w:val="22"/>
        </w:rPr>
        <w:t xml:space="preserve"> </w:t>
      </w:r>
      <w:r w:rsidRPr="004F2BAC">
        <w:rPr>
          <w:rFonts w:ascii="Arial" w:hAnsi="Arial" w:cs="Arial"/>
          <w:sz w:val="22"/>
          <w:szCs w:val="22"/>
        </w:rPr>
        <w:tab/>
      </w:r>
      <w:r w:rsidRPr="004F2BAC">
        <w:rPr>
          <w:rFonts w:ascii="Arial" w:hAnsi="Arial" w:cs="Arial"/>
          <w:sz w:val="22"/>
          <w:szCs w:val="22"/>
        </w:rPr>
        <w:tab/>
        <w:t xml:space="preserve"> </w:t>
      </w:r>
      <w:r w:rsidRPr="004F2BAC">
        <w:rPr>
          <w:rFonts w:ascii="Arial" w:hAnsi="Arial" w:cs="Arial"/>
          <w:sz w:val="22"/>
          <w:szCs w:val="22"/>
        </w:rPr>
        <w:tab/>
      </w:r>
      <w:proofErr w:type="spellStart"/>
      <w:r w:rsidRPr="004F2BAC">
        <w:rPr>
          <w:rFonts w:ascii="Arial" w:hAnsi="Arial" w:cs="Arial"/>
          <w:sz w:val="22"/>
          <w:szCs w:val="22"/>
        </w:rPr>
        <w:t>Coun.Smith</w:t>
      </w:r>
      <w:proofErr w:type="spellEnd"/>
      <w:r w:rsidRPr="004F2BAC">
        <w:rPr>
          <w:rFonts w:ascii="Arial" w:hAnsi="Arial" w:cs="Arial"/>
          <w:sz w:val="22"/>
          <w:szCs w:val="22"/>
        </w:rPr>
        <w:t xml:space="preserve"> </w:t>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Coun.Palethorpe</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Coun.Mrs.Olding</w:t>
      </w:r>
      <w:proofErr w:type="spellEnd"/>
      <w:r w:rsidRPr="004F2BAC">
        <w:rPr>
          <w:rFonts w:ascii="Arial" w:hAnsi="Arial" w:cs="Arial"/>
          <w:sz w:val="22"/>
          <w:szCs w:val="22"/>
        </w:rPr>
        <w:tab/>
        <w:t xml:space="preserve">  </w:t>
      </w:r>
      <w:r w:rsidRPr="004F2BAC">
        <w:rPr>
          <w:rFonts w:ascii="Arial" w:hAnsi="Arial" w:cs="Arial"/>
          <w:sz w:val="22"/>
          <w:szCs w:val="22"/>
        </w:rPr>
        <w:tab/>
      </w:r>
      <w:proofErr w:type="spellStart"/>
      <w:r w:rsidRPr="004F2BAC">
        <w:rPr>
          <w:rFonts w:ascii="Arial" w:hAnsi="Arial" w:cs="Arial"/>
          <w:sz w:val="22"/>
          <w:szCs w:val="22"/>
        </w:rPr>
        <w:t>Coun.Mrs.Olding</w:t>
      </w:r>
      <w:proofErr w:type="spellEnd"/>
      <w:r w:rsidRPr="004F2BAC">
        <w:rPr>
          <w:rFonts w:ascii="Arial" w:hAnsi="Arial" w:cs="Arial"/>
          <w:sz w:val="22"/>
          <w:szCs w:val="22"/>
        </w:rPr>
        <w:t xml:space="preserve"> </w:t>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Coun.Carnell</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lastRenderedPageBreak/>
        <w:t>Coun.Mrs.Calland</w:t>
      </w:r>
      <w:proofErr w:type="spellEnd"/>
      <w:r w:rsidRPr="004F2BAC">
        <w:rPr>
          <w:rFonts w:ascii="Arial" w:hAnsi="Arial" w:cs="Arial"/>
          <w:sz w:val="22"/>
          <w:szCs w:val="22"/>
        </w:rPr>
        <w:tab/>
        <w:t xml:space="preserve">    </w:t>
      </w:r>
      <w:r w:rsidRPr="004F2BAC">
        <w:rPr>
          <w:rFonts w:ascii="Arial" w:hAnsi="Arial" w:cs="Arial"/>
          <w:sz w:val="22"/>
          <w:szCs w:val="22"/>
        </w:rPr>
        <w:tab/>
      </w:r>
      <w:proofErr w:type="spellStart"/>
      <w:r w:rsidRPr="004F2BAC">
        <w:rPr>
          <w:rFonts w:ascii="Arial" w:hAnsi="Arial" w:cs="Arial"/>
          <w:sz w:val="22"/>
          <w:szCs w:val="22"/>
        </w:rPr>
        <w:t>Coun.Rattlidge</w:t>
      </w:r>
      <w:proofErr w:type="spellEnd"/>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Coun.Ranjit</w:t>
      </w:r>
      <w:proofErr w:type="spellEnd"/>
    </w:p>
    <w:p w:rsidR="004F2BAC" w:rsidRPr="004F2BAC" w:rsidRDefault="004F2BAC" w:rsidP="004F2BAC">
      <w:pPr>
        <w:rPr>
          <w:rFonts w:ascii="Arial" w:hAnsi="Arial" w:cs="Arial"/>
          <w:b/>
          <w:sz w:val="22"/>
          <w:szCs w:val="22"/>
          <w:u w:val="single"/>
        </w:rPr>
      </w:pPr>
      <w:proofErr w:type="spellStart"/>
      <w:r w:rsidRPr="004F2BAC">
        <w:rPr>
          <w:rFonts w:ascii="Arial" w:hAnsi="Arial" w:cs="Arial"/>
          <w:sz w:val="22"/>
          <w:szCs w:val="22"/>
        </w:rPr>
        <w:t>Coun.Farrow</w:t>
      </w:r>
      <w:proofErr w:type="spellEnd"/>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Coun.Mrs.Calland</w:t>
      </w:r>
      <w:proofErr w:type="spellEnd"/>
      <w:r w:rsidRPr="004F2BAC">
        <w:rPr>
          <w:rFonts w:ascii="Arial" w:hAnsi="Arial" w:cs="Arial"/>
          <w:sz w:val="22"/>
          <w:szCs w:val="22"/>
        </w:rPr>
        <w:tab/>
      </w:r>
      <w:r w:rsidRPr="004F2BAC">
        <w:rPr>
          <w:rFonts w:ascii="Arial" w:hAnsi="Arial" w:cs="Arial"/>
          <w:sz w:val="22"/>
          <w:szCs w:val="22"/>
        </w:rPr>
        <w:tab/>
      </w:r>
      <w:proofErr w:type="spellStart"/>
      <w:r w:rsidR="00E41F31">
        <w:rPr>
          <w:rFonts w:ascii="Arial" w:hAnsi="Arial" w:cs="Arial"/>
          <w:sz w:val="22"/>
          <w:szCs w:val="22"/>
        </w:rPr>
        <w:t>Coun.Burnham</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w:t>
      </w:r>
      <w:r w:rsidR="002F22E5">
        <w:rPr>
          <w:rFonts w:ascii="Arial" w:hAnsi="Arial" w:cs="Arial"/>
          <w:sz w:val="22"/>
          <w:szCs w:val="22"/>
        </w:rPr>
        <w:t>Palethorpe</w:t>
      </w:r>
      <w:proofErr w:type="spellEnd"/>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w:t>
      </w:r>
      <w:r w:rsidR="002F22E5">
        <w:rPr>
          <w:rFonts w:ascii="Arial" w:hAnsi="Arial" w:cs="Arial"/>
          <w:sz w:val="22"/>
          <w:szCs w:val="22"/>
        </w:rPr>
        <w:t>Palethorpe</w:t>
      </w:r>
      <w:proofErr w:type="spellEnd"/>
      <w:r w:rsidRPr="004F2BAC">
        <w:rPr>
          <w:rFonts w:ascii="Arial" w:hAnsi="Arial" w:cs="Arial"/>
          <w:sz w:val="22"/>
          <w:szCs w:val="22"/>
        </w:rPr>
        <w:tab/>
      </w:r>
      <w:r w:rsidRPr="004F2BAC">
        <w:rPr>
          <w:rFonts w:ascii="Arial" w:hAnsi="Arial" w:cs="Arial"/>
          <w:sz w:val="22"/>
          <w:szCs w:val="22"/>
        </w:rPr>
        <w:tab/>
        <w:t xml:space="preserve">Vacancy </w:t>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b/>
          <w:sz w:val="22"/>
          <w:szCs w:val="22"/>
          <w:u w:val="single"/>
        </w:rPr>
      </w:pPr>
      <w:r w:rsidRPr="004F2BAC">
        <w:rPr>
          <w:rFonts w:ascii="Arial" w:hAnsi="Arial" w:cs="Arial"/>
          <w:b/>
          <w:sz w:val="22"/>
          <w:szCs w:val="22"/>
          <w:u w:val="single"/>
        </w:rPr>
        <w:t>Plans Committee</w:t>
      </w:r>
    </w:p>
    <w:p w:rsidR="004F2BAC" w:rsidRPr="004F2BAC" w:rsidRDefault="004F2BAC" w:rsidP="004F2BAC">
      <w:pPr>
        <w:rPr>
          <w:rFonts w:ascii="Arial" w:hAnsi="Arial" w:cs="Arial"/>
          <w:b/>
          <w:sz w:val="22"/>
          <w:szCs w:val="22"/>
        </w:rPr>
      </w:pPr>
      <w:r w:rsidRPr="004F2BAC">
        <w:rPr>
          <w:rFonts w:ascii="Arial" w:hAnsi="Arial" w:cs="Arial"/>
          <w:sz w:val="22"/>
          <w:szCs w:val="22"/>
        </w:rPr>
        <w:t xml:space="preserve">All Councillors are members of this Committee with the following as named </w:t>
      </w:r>
      <w:r w:rsidRPr="004F2BAC">
        <w:rPr>
          <w:rFonts w:ascii="Arial" w:hAnsi="Arial" w:cs="Arial"/>
          <w:b/>
          <w:sz w:val="22"/>
          <w:szCs w:val="22"/>
        </w:rPr>
        <w:t>Advisors:</w:t>
      </w:r>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Coun.Calland</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Coun.Carnell</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Coun.Mrs.Olding</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Coun.Farrow</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Coun.Rattlidge</w:t>
      </w:r>
      <w:proofErr w:type="spellEnd"/>
    </w:p>
    <w:p w:rsidR="004F2BAC" w:rsidRDefault="004F2BAC" w:rsidP="004F2BAC">
      <w:pPr>
        <w:rPr>
          <w:rFonts w:ascii="Arial" w:hAnsi="Arial" w:cs="Arial"/>
          <w:sz w:val="22"/>
          <w:szCs w:val="22"/>
        </w:rPr>
      </w:pPr>
      <w:proofErr w:type="spellStart"/>
      <w:r w:rsidRPr="004F2BAC">
        <w:rPr>
          <w:rFonts w:ascii="Arial" w:hAnsi="Arial" w:cs="Arial"/>
          <w:sz w:val="22"/>
          <w:szCs w:val="22"/>
        </w:rPr>
        <w:t>Coun.Smith</w:t>
      </w:r>
      <w:proofErr w:type="spellEnd"/>
    </w:p>
    <w:p w:rsidR="002F22E5" w:rsidRPr="004F2BAC" w:rsidRDefault="002F22E5" w:rsidP="004F2BAC">
      <w:pPr>
        <w:rPr>
          <w:rFonts w:ascii="Arial" w:hAnsi="Arial" w:cs="Arial"/>
          <w:sz w:val="22"/>
          <w:szCs w:val="22"/>
        </w:rPr>
      </w:pPr>
      <w:proofErr w:type="spellStart"/>
      <w:r>
        <w:rPr>
          <w:rFonts w:ascii="Arial" w:hAnsi="Arial" w:cs="Arial"/>
          <w:sz w:val="22"/>
          <w:szCs w:val="22"/>
        </w:rPr>
        <w:t>Coun.Palethorpe</w:t>
      </w:r>
      <w:proofErr w:type="spellEnd"/>
    </w:p>
    <w:p w:rsidR="004F2BAC" w:rsidRPr="004F2BAC" w:rsidRDefault="004F2BAC" w:rsidP="004F2BAC">
      <w:pPr>
        <w:rPr>
          <w:rFonts w:ascii="Arial" w:hAnsi="Arial" w:cs="Arial"/>
          <w:b/>
          <w:sz w:val="22"/>
          <w:szCs w:val="22"/>
          <w:u w:val="single"/>
        </w:rPr>
      </w:pPr>
    </w:p>
    <w:p w:rsidR="004F2BAC" w:rsidRPr="004F2BAC" w:rsidRDefault="004F2BAC" w:rsidP="004F2BAC">
      <w:pPr>
        <w:rPr>
          <w:rFonts w:ascii="Arial" w:hAnsi="Arial" w:cs="Arial"/>
          <w:sz w:val="22"/>
          <w:szCs w:val="22"/>
        </w:rPr>
      </w:pPr>
      <w:r w:rsidRPr="004F2BAC">
        <w:rPr>
          <w:rFonts w:ascii="Arial" w:hAnsi="Arial" w:cs="Arial"/>
          <w:b/>
          <w:sz w:val="22"/>
          <w:szCs w:val="22"/>
          <w:u w:val="single"/>
        </w:rPr>
        <w:t>Millennium Centre Management Committee</w:t>
      </w:r>
      <w:r w:rsidRPr="004F2BAC">
        <w:rPr>
          <w:rFonts w:ascii="Arial" w:hAnsi="Arial" w:cs="Arial"/>
          <w:b/>
          <w:sz w:val="22"/>
          <w:szCs w:val="22"/>
        </w:rPr>
        <w:tab/>
      </w:r>
      <w:r w:rsidRPr="004F2BAC">
        <w:rPr>
          <w:rFonts w:ascii="Arial" w:hAnsi="Arial" w:cs="Arial"/>
          <w:b/>
          <w:sz w:val="22"/>
          <w:szCs w:val="22"/>
        </w:rPr>
        <w:tab/>
      </w:r>
      <w:r w:rsidRPr="004F2BAC">
        <w:rPr>
          <w:rFonts w:ascii="Arial" w:hAnsi="Arial" w:cs="Arial"/>
          <w:b/>
          <w:sz w:val="22"/>
          <w:szCs w:val="22"/>
          <w:u w:val="single"/>
        </w:rPr>
        <w:t>Community Fund</w:t>
      </w:r>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Coun.Farrow</w:t>
      </w:r>
      <w:proofErr w:type="spellEnd"/>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002F22E5">
        <w:rPr>
          <w:rFonts w:ascii="Arial" w:hAnsi="Arial" w:cs="Arial"/>
          <w:sz w:val="22"/>
          <w:szCs w:val="22"/>
        </w:rPr>
        <w:tab/>
      </w:r>
      <w:proofErr w:type="spellStart"/>
      <w:r w:rsidRPr="004F2BAC">
        <w:rPr>
          <w:rFonts w:ascii="Arial" w:hAnsi="Arial" w:cs="Arial"/>
          <w:sz w:val="22"/>
          <w:szCs w:val="22"/>
        </w:rPr>
        <w:t>Coun.Farrow</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Coun.Mrs.Olding</w:t>
      </w:r>
      <w:proofErr w:type="spellEnd"/>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002F22E5">
        <w:rPr>
          <w:rFonts w:ascii="Arial" w:hAnsi="Arial" w:cs="Arial"/>
          <w:sz w:val="22"/>
          <w:szCs w:val="22"/>
        </w:rPr>
        <w:tab/>
      </w:r>
      <w:proofErr w:type="spellStart"/>
      <w:r w:rsidRPr="004F2BAC">
        <w:rPr>
          <w:rFonts w:ascii="Arial" w:hAnsi="Arial" w:cs="Arial"/>
          <w:sz w:val="22"/>
          <w:szCs w:val="22"/>
        </w:rPr>
        <w:t>Coun.Mrs.Olding</w:t>
      </w:r>
      <w:proofErr w:type="spellEnd"/>
    </w:p>
    <w:p w:rsidR="004F2BAC" w:rsidRPr="004F2BAC" w:rsidRDefault="004F2BAC" w:rsidP="004F2BAC">
      <w:pPr>
        <w:rPr>
          <w:rFonts w:ascii="Arial" w:hAnsi="Arial" w:cs="Arial"/>
          <w:sz w:val="22"/>
          <w:szCs w:val="22"/>
        </w:rPr>
      </w:pPr>
      <w:r w:rsidRPr="004F2BAC">
        <w:rPr>
          <w:rFonts w:ascii="Arial" w:hAnsi="Arial" w:cs="Arial"/>
          <w:sz w:val="22"/>
          <w:szCs w:val="22"/>
        </w:rPr>
        <w:t>Parish Clerk</w:t>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
    <w:p w:rsidR="004F2BAC" w:rsidRPr="004F2BAC" w:rsidRDefault="004F2BAC" w:rsidP="004F2BAC">
      <w:pPr>
        <w:rPr>
          <w:rFonts w:ascii="Arial" w:hAnsi="Arial" w:cs="Arial"/>
          <w:b/>
          <w:sz w:val="22"/>
          <w:szCs w:val="22"/>
          <w:u w:val="single"/>
        </w:rPr>
      </w:pPr>
    </w:p>
    <w:p w:rsidR="004F2BAC" w:rsidRPr="004F2BAC" w:rsidRDefault="004F2BAC" w:rsidP="004F2BAC">
      <w:pPr>
        <w:rPr>
          <w:rFonts w:ascii="Arial" w:hAnsi="Arial" w:cs="Arial"/>
          <w:b/>
          <w:sz w:val="22"/>
          <w:szCs w:val="22"/>
          <w:u w:val="single"/>
        </w:rPr>
      </w:pPr>
      <w:r w:rsidRPr="004F2BAC">
        <w:rPr>
          <w:rFonts w:ascii="Arial" w:hAnsi="Arial" w:cs="Arial"/>
          <w:b/>
          <w:sz w:val="22"/>
          <w:szCs w:val="22"/>
          <w:u w:val="single"/>
        </w:rPr>
        <w:t>Emergency Team</w:t>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002F22E5">
        <w:rPr>
          <w:rFonts w:ascii="Arial" w:hAnsi="Arial" w:cs="Arial"/>
          <w:sz w:val="22"/>
          <w:szCs w:val="22"/>
        </w:rPr>
        <w:tab/>
      </w:r>
      <w:r w:rsidRPr="004F2BAC">
        <w:rPr>
          <w:rFonts w:ascii="Arial" w:hAnsi="Arial" w:cs="Arial"/>
          <w:b/>
          <w:sz w:val="22"/>
          <w:szCs w:val="22"/>
          <w:u w:val="single"/>
        </w:rPr>
        <w:t>Neighbourhood Plan</w:t>
      </w:r>
    </w:p>
    <w:p w:rsidR="004F2BAC" w:rsidRPr="004F2BAC" w:rsidRDefault="004F2BAC" w:rsidP="004F2BAC">
      <w:pPr>
        <w:ind w:right="-1774"/>
        <w:rPr>
          <w:rFonts w:ascii="Arial" w:hAnsi="Arial" w:cs="Arial"/>
          <w:b/>
          <w:sz w:val="22"/>
          <w:szCs w:val="22"/>
          <w:u w:val="single"/>
        </w:rPr>
      </w:pPr>
      <w:r w:rsidRPr="004F2BAC">
        <w:rPr>
          <w:rFonts w:ascii="Arial" w:hAnsi="Arial" w:cs="Arial"/>
          <w:sz w:val="22"/>
          <w:szCs w:val="22"/>
        </w:rPr>
        <w:t xml:space="preserve">Cat </w:t>
      </w:r>
      <w:proofErr w:type="spellStart"/>
      <w:r w:rsidRPr="004F2BAC">
        <w:rPr>
          <w:rFonts w:ascii="Arial" w:hAnsi="Arial" w:cs="Arial"/>
          <w:sz w:val="22"/>
          <w:szCs w:val="22"/>
        </w:rPr>
        <w:t>Freston</w:t>
      </w:r>
      <w:proofErr w:type="spellEnd"/>
      <w:r w:rsidRPr="004F2BAC">
        <w:rPr>
          <w:rFonts w:ascii="Arial" w:hAnsi="Arial" w:cs="Arial"/>
          <w:sz w:val="22"/>
          <w:szCs w:val="22"/>
        </w:rPr>
        <w:t xml:space="preserve"> &amp; Fay </w:t>
      </w:r>
      <w:proofErr w:type="spellStart"/>
      <w:r w:rsidRPr="004F2BAC">
        <w:rPr>
          <w:rFonts w:ascii="Arial" w:hAnsi="Arial" w:cs="Arial"/>
          <w:sz w:val="22"/>
          <w:szCs w:val="22"/>
        </w:rPr>
        <w:t>Olding</w:t>
      </w:r>
      <w:proofErr w:type="spellEnd"/>
      <w:r w:rsidRPr="004F2BAC">
        <w:rPr>
          <w:rFonts w:ascii="Arial" w:hAnsi="Arial" w:cs="Arial"/>
          <w:sz w:val="22"/>
          <w:szCs w:val="22"/>
        </w:rPr>
        <w:t xml:space="preserve"> – Co-Ordinators</w:t>
      </w:r>
      <w:r w:rsidRPr="004F2BAC">
        <w:rPr>
          <w:rFonts w:ascii="Arial" w:hAnsi="Arial" w:cs="Arial"/>
          <w:sz w:val="22"/>
          <w:szCs w:val="22"/>
        </w:rPr>
        <w:tab/>
      </w:r>
      <w:r w:rsidRPr="004F2BAC">
        <w:rPr>
          <w:rFonts w:ascii="Arial" w:hAnsi="Arial" w:cs="Arial"/>
          <w:sz w:val="22"/>
          <w:szCs w:val="22"/>
        </w:rPr>
        <w:tab/>
      </w:r>
      <w:r w:rsidR="002F22E5">
        <w:rPr>
          <w:rFonts w:ascii="Arial" w:hAnsi="Arial" w:cs="Arial"/>
          <w:sz w:val="22"/>
          <w:szCs w:val="22"/>
        </w:rPr>
        <w:tab/>
      </w:r>
      <w:proofErr w:type="spellStart"/>
      <w:r w:rsidRPr="004F2BAC">
        <w:rPr>
          <w:rFonts w:ascii="Arial" w:hAnsi="Arial" w:cs="Arial"/>
          <w:sz w:val="22"/>
          <w:szCs w:val="22"/>
        </w:rPr>
        <w:t>Coun.Rattlidge</w:t>
      </w:r>
      <w:proofErr w:type="spellEnd"/>
      <w:r w:rsidRPr="004F2BAC">
        <w:rPr>
          <w:rFonts w:ascii="Arial" w:hAnsi="Arial" w:cs="Arial"/>
          <w:sz w:val="22"/>
          <w:szCs w:val="22"/>
        </w:rPr>
        <w:tab/>
      </w:r>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Coun.Carnell</w:t>
      </w:r>
      <w:proofErr w:type="spellEnd"/>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002F22E5">
        <w:rPr>
          <w:rFonts w:ascii="Arial" w:hAnsi="Arial" w:cs="Arial"/>
          <w:sz w:val="22"/>
          <w:szCs w:val="22"/>
        </w:rPr>
        <w:tab/>
      </w:r>
      <w:bookmarkStart w:id="0" w:name="_GoBack"/>
      <w:bookmarkEnd w:id="0"/>
      <w:proofErr w:type="spellStart"/>
      <w:r w:rsidRPr="004F2BAC">
        <w:rPr>
          <w:rFonts w:ascii="Arial" w:hAnsi="Arial" w:cs="Arial"/>
          <w:sz w:val="22"/>
          <w:szCs w:val="22"/>
        </w:rPr>
        <w:t>Coun.Carnell</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Coun.Palethorpe</w:t>
      </w:r>
      <w:proofErr w:type="spellEnd"/>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sz w:val="22"/>
          <w:szCs w:val="22"/>
        </w:rPr>
      </w:pPr>
      <w:r w:rsidRPr="004F2BAC">
        <w:rPr>
          <w:rFonts w:ascii="Arial" w:hAnsi="Arial" w:cs="Arial"/>
          <w:b/>
          <w:sz w:val="22"/>
          <w:szCs w:val="22"/>
          <w:u w:val="single"/>
        </w:rPr>
        <w:t>REPRESENTATIVES:</w:t>
      </w:r>
    </w:p>
    <w:p w:rsidR="004F2BAC" w:rsidRPr="004F2BAC" w:rsidRDefault="004F2BAC" w:rsidP="004F2BAC">
      <w:pPr>
        <w:rPr>
          <w:rFonts w:ascii="Arial" w:hAnsi="Arial" w:cs="Arial"/>
          <w:sz w:val="22"/>
          <w:szCs w:val="22"/>
        </w:rPr>
      </w:pPr>
      <w:r w:rsidRPr="004F2BAC">
        <w:rPr>
          <w:rFonts w:ascii="Arial" w:hAnsi="Arial" w:cs="Arial"/>
          <w:sz w:val="22"/>
          <w:szCs w:val="22"/>
        </w:rPr>
        <w:t>Village Hall</w:t>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Coun.Mrs.Calland</w:t>
      </w:r>
      <w:proofErr w:type="spellEnd"/>
    </w:p>
    <w:p w:rsidR="004F2BAC" w:rsidRPr="004F2BAC" w:rsidRDefault="004F2BAC" w:rsidP="004F2BAC">
      <w:pPr>
        <w:rPr>
          <w:rFonts w:ascii="Arial" w:hAnsi="Arial" w:cs="Arial"/>
          <w:sz w:val="22"/>
          <w:szCs w:val="22"/>
        </w:rPr>
      </w:pPr>
      <w:proofErr w:type="spellStart"/>
      <w:r w:rsidRPr="004F2BAC">
        <w:rPr>
          <w:rFonts w:ascii="Arial" w:hAnsi="Arial" w:cs="Arial"/>
          <w:sz w:val="22"/>
          <w:szCs w:val="22"/>
        </w:rPr>
        <w:t>Stoneycombe</w:t>
      </w:r>
      <w:proofErr w:type="spellEnd"/>
      <w:r w:rsidRPr="004F2BAC">
        <w:rPr>
          <w:rFonts w:ascii="Arial" w:hAnsi="Arial" w:cs="Arial"/>
          <w:sz w:val="22"/>
          <w:szCs w:val="22"/>
        </w:rPr>
        <w:t xml:space="preserve"> Liaison Group</w:t>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Coun.Smith</w:t>
      </w:r>
      <w:proofErr w:type="spellEnd"/>
    </w:p>
    <w:p w:rsidR="004F2BAC" w:rsidRPr="004F2BAC" w:rsidRDefault="004F2BAC" w:rsidP="004F2BAC">
      <w:pPr>
        <w:rPr>
          <w:rFonts w:ascii="Arial" w:hAnsi="Arial" w:cs="Arial"/>
          <w:sz w:val="22"/>
          <w:szCs w:val="22"/>
        </w:rPr>
      </w:pPr>
      <w:r w:rsidRPr="004F2BAC">
        <w:rPr>
          <w:rFonts w:ascii="Arial" w:hAnsi="Arial" w:cs="Arial"/>
          <w:sz w:val="22"/>
          <w:szCs w:val="22"/>
        </w:rPr>
        <w:t>TALC</w:t>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Coun.Carnell</w:t>
      </w:r>
      <w:proofErr w:type="spellEnd"/>
      <w:r w:rsidRPr="004F2BAC">
        <w:rPr>
          <w:rFonts w:ascii="Arial" w:hAnsi="Arial" w:cs="Arial"/>
          <w:sz w:val="22"/>
          <w:szCs w:val="22"/>
        </w:rPr>
        <w:t>/</w:t>
      </w:r>
      <w:proofErr w:type="spellStart"/>
      <w:r w:rsidRPr="004F2BAC">
        <w:rPr>
          <w:rFonts w:ascii="Arial" w:hAnsi="Arial" w:cs="Arial"/>
          <w:sz w:val="22"/>
          <w:szCs w:val="22"/>
        </w:rPr>
        <w:t>Coun.Rattlidge</w:t>
      </w:r>
      <w:proofErr w:type="spellEnd"/>
    </w:p>
    <w:p w:rsidR="004F2BAC" w:rsidRPr="004F2BAC" w:rsidRDefault="004F2BAC" w:rsidP="004F2BAC">
      <w:pPr>
        <w:rPr>
          <w:rFonts w:ascii="Arial" w:hAnsi="Arial" w:cs="Arial"/>
          <w:sz w:val="22"/>
          <w:szCs w:val="22"/>
        </w:rPr>
      </w:pPr>
      <w:r w:rsidRPr="004F2BAC">
        <w:rPr>
          <w:rFonts w:ascii="Arial" w:hAnsi="Arial" w:cs="Arial"/>
          <w:sz w:val="22"/>
          <w:szCs w:val="22"/>
        </w:rPr>
        <w:t>Parish Magazine Articles</w:t>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Coun.Mrs.Olding</w:t>
      </w:r>
      <w:proofErr w:type="spellEnd"/>
    </w:p>
    <w:p w:rsidR="004F2BAC" w:rsidRPr="004F2BAC" w:rsidRDefault="004F2BAC" w:rsidP="004F2BAC">
      <w:pPr>
        <w:rPr>
          <w:rFonts w:ascii="Arial" w:hAnsi="Arial" w:cs="Arial"/>
          <w:sz w:val="22"/>
          <w:szCs w:val="22"/>
        </w:rPr>
      </w:pPr>
      <w:r w:rsidRPr="004F2BAC">
        <w:rPr>
          <w:rFonts w:ascii="Arial" w:hAnsi="Arial" w:cs="Arial"/>
          <w:sz w:val="22"/>
          <w:szCs w:val="22"/>
        </w:rPr>
        <w:t>Councillor Advocate Scheme</w:t>
      </w:r>
      <w:r w:rsidRPr="004F2BAC">
        <w:rPr>
          <w:rFonts w:ascii="Arial" w:hAnsi="Arial" w:cs="Arial"/>
          <w:sz w:val="22"/>
          <w:szCs w:val="22"/>
        </w:rPr>
        <w:tab/>
      </w:r>
      <w:r w:rsidRPr="004F2BAC">
        <w:rPr>
          <w:rFonts w:ascii="Arial" w:hAnsi="Arial" w:cs="Arial"/>
          <w:sz w:val="22"/>
          <w:szCs w:val="22"/>
        </w:rPr>
        <w:tab/>
      </w:r>
      <w:proofErr w:type="spellStart"/>
      <w:r w:rsidRPr="004F2BAC">
        <w:rPr>
          <w:rFonts w:ascii="Arial" w:hAnsi="Arial" w:cs="Arial"/>
          <w:sz w:val="22"/>
          <w:szCs w:val="22"/>
        </w:rPr>
        <w:t>Coun.Rattlidge</w:t>
      </w:r>
      <w:proofErr w:type="spellEnd"/>
    </w:p>
    <w:p w:rsidR="004F2BAC" w:rsidRPr="004F2BAC" w:rsidRDefault="004F2BAC" w:rsidP="004F2BAC">
      <w:pPr>
        <w:rPr>
          <w:rFonts w:ascii="Arial" w:hAnsi="Arial" w:cs="Arial"/>
          <w:sz w:val="22"/>
          <w:szCs w:val="22"/>
        </w:rPr>
      </w:pPr>
    </w:p>
    <w:p w:rsidR="004F2BAC" w:rsidRPr="004F2BAC" w:rsidRDefault="004F2BAC" w:rsidP="004F2BAC">
      <w:pPr>
        <w:rPr>
          <w:rFonts w:ascii="Arial" w:hAnsi="Arial" w:cs="Arial"/>
          <w:b/>
          <w:sz w:val="22"/>
          <w:szCs w:val="22"/>
          <w:u w:val="single"/>
        </w:rPr>
      </w:pPr>
      <w:r w:rsidRPr="004F2BAC">
        <w:rPr>
          <w:rFonts w:ascii="Arial" w:hAnsi="Arial" w:cs="Arial"/>
          <w:sz w:val="22"/>
          <w:szCs w:val="22"/>
        </w:rPr>
        <w:t xml:space="preserve">6) </w:t>
      </w:r>
      <w:r w:rsidRPr="004F2BAC">
        <w:rPr>
          <w:rFonts w:ascii="Arial" w:hAnsi="Arial" w:cs="Arial"/>
          <w:b/>
          <w:sz w:val="22"/>
          <w:szCs w:val="22"/>
          <w:u w:val="single"/>
        </w:rPr>
        <w:t>REVIEW CODE OF CONDUCT, STANDING ORDERS &amp; FINANCE REGULATIONS</w:t>
      </w:r>
    </w:p>
    <w:p w:rsidR="004F2BAC" w:rsidRPr="004F2BAC" w:rsidRDefault="004F2BAC" w:rsidP="004F2BAC">
      <w:pPr>
        <w:rPr>
          <w:rFonts w:ascii="Arial" w:hAnsi="Arial" w:cs="Arial"/>
          <w:b/>
          <w:sz w:val="22"/>
          <w:szCs w:val="22"/>
          <w:u w:val="single"/>
        </w:rPr>
      </w:pPr>
    </w:p>
    <w:p w:rsidR="004F2BAC" w:rsidRDefault="004F2BAC" w:rsidP="004F2BAC">
      <w:pPr>
        <w:rPr>
          <w:rFonts w:ascii="Arial" w:hAnsi="Arial" w:cs="Arial"/>
          <w:sz w:val="22"/>
          <w:szCs w:val="22"/>
        </w:rPr>
      </w:pPr>
      <w:r w:rsidRPr="004F2BAC">
        <w:rPr>
          <w:rFonts w:ascii="Arial" w:hAnsi="Arial" w:cs="Arial"/>
          <w:sz w:val="22"/>
          <w:szCs w:val="22"/>
        </w:rPr>
        <w:t xml:space="preserve">The Code of Conduct and Standing Orders were reviewed and agreed (unanimously) and signed by </w:t>
      </w:r>
      <w:proofErr w:type="spellStart"/>
      <w:r w:rsidRPr="004F2BAC">
        <w:rPr>
          <w:rFonts w:ascii="Arial" w:hAnsi="Arial" w:cs="Arial"/>
          <w:sz w:val="22"/>
          <w:szCs w:val="22"/>
        </w:rPr>
        <w:t>Coun.</w:t>
      </w:r>
      <w:r>
        <w:rPr>
          <w:rFonts w:ascii="Arial" w:hAnsi="Arial" w:cs="Arial"/>
          <w:sz w:val="22"/>
          <w:szCs w:val="22"/>
        </w:rPr>
        <w:t>Palethorpe</w:t>
      </w:r>
      <w:proofErr w:type="spellEnd"/>
      <w:r w:rsidRPr="004F2BAC">
        <w:rPr>
          <w:rFonts w:ascii="Arial" w:hAnsi="Arial" w:cs="Arial"/>
          <w:sz w:val="22"/>
          <w:szCs w:val="22"/>
        </w:rPr>
        <w:t>. The clerk asked if the Chai</w:t>
      </w:r>
      <w:r w:rsidR="00BE5242">
        <w:rPr>
          <w:rFonts w:ascii="Arial" w:hAnsi="Arial" w:cs="Arial"/>
          <w:sz w:val="22"/>
          <w:szCs w:val="22"/>
        </w:rPr>
        <w:t>r of Finance could be agreed,</w:t>
      </w:r>
      <w:r w:rsidRPr="004F2BAC">
        <w:rPr>
          <w:rFonts w:ascii="Arial" w:hAnsi="Arial" w:cs="Arial"/>
          <w:sz w:val="22"/>
          <w:szCs w:val="22"/>
        </w:rPr>
        <w:t xml:space="preserve"> </w:t>
      </w:r>
      <w:proofErr w:type="spellStart"/>
      <w:r w:rsidRPr="004F2BAC">
        <w:rPr>
          <w:rFonts w:ascii="Arial" w:hAnsi="Arial" w:cs="Arial"/>
          <w:sz w:val="22"/>
          <w:szCs w:val="22"/>
        </w:rPr>
        <w:t>Coun.Smith</w:t>
      </w:r>
      <w:proofErr w:type="spellEnd"/>
      <w:r w:rsidRPr="004F2BAC">
        <w:rPr>
          <w:rFonts w:ascii="Arial" w:hAnsi="Arial" w:cs="Arial"/>
          <w:sz w:val="22"/>
          <w:szCs w:val="22"/>
        </w:rPr>
        <w:t xml:space="preserve"> nominated </w:t>
      </w:r>
      <w:proofErr w:type="spellStart"/>
      <w:r w:rsidRPr="004F2BAC">
        <w:rPr>
          <w:rFonts w:ascii="Arial" w:hAnsi="Arial" w:cs="Arial"/>
          <w:sz w:val="22"/>
          <w:szCs w:val="22"/>
        </w:rPr>
        <w:t>Coun.Mrs.Olding</w:t>
      </w:r>
      <w:proofErr w:type="spellEnd"/>
      <w:r w:rsidRPr="004F2BAC">
        <w:rPr>
          <w:rFonts w:ascii="Arial" w:hAnsi="Arial" w:cs="Arial"/>
          <w:sz w:val="22"/>
          <w:szCs w:val="22"/>
        </w:rPr>
        <w:t xml:space="preserve">, which was seconded by </w:t>
      </w:r>
      <w:proofErr w:type="spellStart"/>
      <w:r w:rsidRPr="004F2BAC">
        <w:rPr>
          <w:rFonts w:ascii="Arial" w:hAnsi="Arial" w:cs="Arial"/>
          <w:sz w:val="22"/>
          <w:szCs w:val="22"/>
        </w:rPr>
        <w:t>Coun.</w:t>
      </w:r>
      <w:r w:rsidR="00BE5242">
        <w:rPr>
          <w:rFonts w:ascii="Arial" w:hAnsi="Arial" w:cs="Arial"/>
          <w:sz w:val="22"/>
          <w:szCs w:val="22"/>
        </w:rPr>
        <w:t>Rattlidge</w:t>
      </w:r>
      <w:proofErr w:type="spellEnd"/>
      <w:r w:rsidRPr="004F2BAC">
        <w:rPr>
          <w:rFonts w:ascii="Arial" w:hAnsi="Arial" w:cs="Arial"/>
          <w:sz w:val="22"/>
          <w:szCs w:val="22"/>
        </w:rPr>
        <w:t xml:space="preserve">. </w:t>
      </w:r>
    </w:p>
    <w:p w:rsidR="004F1B9B" w:rsidRPr="004F1B9B" w:rsidRDefault="004F1B9B" w:rsidP="004F2BAC">
      <w:pPr>
        <w:rPr>
          <w:rFonts w:ascii="Arial" w:hAnsi="Arial" w:cs="Arial"/>
          <w:sz w:val="22"/>
          <w:szCs w:val="22"/>
        </w:rPr>
      </w:pPr>
      <w:proofErr w:type="spellStart"/>
      <w:r>
        <w:rPr>
          <w:rFonts w:ascii="Arial" w:hAnsi="Arial" w:cs="Arial"/>
          <w:sz w:val="22"/>
          <w:szCs w:val="22"/>
        </w:rPr>
        <w:t>Coun.Smith</w:t>
      </w:r>
      <w:proofErr w:type="spellEnd"/>
      <w:r>
        <w:rPr>
          <w:rFonts w:ascii="Arial" w:hAnsi="Arial" w:cs="Arial"/>
          <w:sz w:val="22"/>
          <w:szCs w:val="22"/>
        </w:rPr>
        <w:t xml:space="preserve"> proposed that a laptop is purchased for the clerk to type the minutes on at meeting, seconded by </w:t>
      </w:r>
      <w:proofErr w:type="spellStart"/>
      <w:r>
        <w:rPr>
          <w:rFonts w:ascii="Arial" w:hAnsi="Arial" w:cs="Arial"/>
          <w:sz w:val="22"/>
          <w:szCs w:val="22"/>
        </w:rPr>
        <w:t>Coun.Mrs.Calland</w:t>
      </w:r>
      <w:proofErr w:type="spellEnd"/>
      <w:r>
        <w:rPr>
          <w:rFonts w:ascii="Arial" w:hAnsi="Arial" w:cs="Arial"/>
          <w:sz w:val="22"/>
          <w:szCs w:val="22"/>
        </w:rPr>
        <w:t xml:space="preserve"> (all unanimous). </w:t>
      </w:r>
      <w:r>
        <w:rPr>
          <w:rFonts w:ascii="Arial" w:hAnsi="Arial" w:cs="Arial"/>
          <w:b/>
          <w:sz w:val="22"/>
          <w:szCs w:val="22"/>
        </w:rPr>
        <w:t xml:space="preserve">Action – </w:t>
      </w:r>
      <w:r>
        <w:rPr>
          <w:rFonts w:ascii="Arial" w:hAnsi="Arial" w:cs="Arial"/>
          <w:sz w:val="22"/>
          <w:szCs w:val="22"/>
        </w:rPr>
        <w:t xml:space="preserve">The clerk to speak to </w:t>
      </w:r>
      <w:proofErr w:type="spellStart"/>
      <w:r>
        <w:rPr>
          <w:rFonts w:ascii="Arial" w:hAnsi="Arial" w:cs="Arial"/>
          <w:sz w:val="22"/>
          <w:szCs w:val="22"/>
        </w:rPr>
        <w:t>Coun.Farrow</w:t>
      </w:r>
      <w:proofErr w:type="spellEnd"/>
      <w:r>
        <w:rPr>
          <w:rFonts w:ascii="Arial" w:hAnsi="Arial" w:cs="Arial"/>
          <w:sz w:val="22"/>
          <w:szCs w:val="22"/>
        </w:rPr>
        <w:t>.</w:t>
      </w:r>
    </w:p>
    <w:p w:rsidR="004F2BAC" w:rsidRPr="004F2BAC" w:rsidRDefault="004F2BAC" w:rsidP="007A32D9">
      <w:pPr>
        <w:rPr>
          <w:rFonts w:ascii="Arial" w:hAnsi="Arial" w:cs="Arial"/>
          <w:sz w:val="22"/>
          <w:szCs w:val="22"/>
        </w:rPr>
      </w:pPr>
    </w:p>
    <w:p w:rsidR="006A036A" w:rsidRPr="00513A4B" w:rsidRDefault="004F2BAC" w:rsidP="004B6859">
      <w:pPr>
        <w:rPr>
          <w:rFonts w:ascii="Arial" w:hAnsi="Arial" w:cs="Arial"/>
          <w:b/>
          <w:bCs/>
          <w:sz w:val="22"/>
          <w:szCs w:val="22"/>
          <w:u w:val="single"/>
        </w:rPr>
      </w:pPr>
      <w:r>
        <w:rPr>
          <w:rFonts w:ascii="Arial" w:hAnsi="Arial" w:cs="Arial"/>
          <w:sz w:val="22"/>
          <w:szCs w:val="22"/>
        </w:rPr>
        <w:t>7</w:t>
      </w:r>
      <w:r w:rsidR="006A036A" w:rsidRPr="00513A4B">
        <w:rPr>
          <w:rFonts w:ascii="Arial" w:hAnsi="Arial" w:cs="Arial"/>
          <w:sz w:val="22"/>
          <w:szCs w:val="22"/>
        </w:rPr>
        <w:t xml:space="preserve">) </w:t>
      </w:r>
      <w:r w:rsidR="006A036A" w:rsidRPr="00513A4B">
        <w:rPr>
          <w:rFonts w:ascii="Arial" w:hAnsi="Arial" w:cs="Arial"/>
          <w:b/>
          <w:sz w:val="22"/>
          <w:szCs w:val="22"/>
          <w:u w:val="single"/>
        </w:rPr>
        <w:t>MI</w:t>
      </w:r>
      <w:r w:rsidR="006A036A" w:rsidRPr="00513A4B">
        <w:rPr>
          <w:rFonts w:ascii="Arial" w:hAnsi="Arial" w:cs="Arial"/>
          <w:b/>
          <w:bCs/>
          <w:sz w:val="22"/>
          <w:szCs w:val="22"/>
          <w:u w:val="single"/>
        </w:rPr>
        <w:t>NUTES OF THE LAST MEETING</w:t>
      </w:r>
    </w:p>
    <w:p w:rsidR="00F44AFD" w:rsidRPr="00513A4B" w:rsidRDefault="00F44AFD" w:rsidP="004B6859">
      <w:pPr>
        <w:rPr>
          <w:rFonts w:ascii="Arial" w:hAnsi="Arial" w:cs="Arial"/>
          <w:sz w:val="22"/>
          <w:szCs w:val="22"/>
        </w:rPr>
      </w:pPr>
    </w:p>
    <w:p w:rsidR="002D060C" w:rsidRPr="00513A4B" w:rsidRDefault="006A036A" w:rsidP="006A036A">
      <w:pPr>
        <w:rPr>
          <w:rFonts w:ascii="Arial" w:hAnsi="Arial" w:cs="Arial"/>
          <w:sz w:val="22"/>
          <w:szCs w:val="22"/>
        </w:rPr>
      </w:pPr>
      <w:r w:rsidRPr="00513A4B">
        <w:rPr>
          <w:rFonts w:ascii="Arial" w:hAnsi="Arial" w:cs="Arial"/>
          <w:sz w:val="22"/>
          <w:szCs w:val="22"/>
        </w:rPr>
        <w:t>Minutes</w:t>
      </w:r>
      <w:r w:rsidR="004C1DEB" w:rsidRPr="00513A4B">
        <w:rPr>
          <w:rFonts w:ascii="Arial" w:hAnsi="Arial" w:cs="Arial"/>
          <w:sz w:val="22"/>
          <w:szCs w:val="22"/>
        </w:rPr>
        <w:t xml:space="preserve"> of the meeting held on Tuesday </w:t>
      </w:r>
      <w:r w:rsidR="004F2BAC">
        <w:rPr>
          <w:rFonts w:ascii="Arial" w:hAnsi="Arial" w:cs="Arial"/>
          <w:sz w:val="22"/>
          <w:szCs w:val="22"/>
        </w:rPr>
        <w:t>5</w:t>
      </w:r>
      <w:r w:rsidR="004F2BAC" w:rsidRPr="004F2BAC">
        <w:rPr>
          <w:rFonts w:ascii="Arial" w:hAnsi="Arial" w:cs="Arial"/>
          <w:sz w:val="22"/>
          <w:szCs w:val="22"/>
          <w:vertAlign w:val="superscript"/>
        </w:rPr>
        <w:t>th</w:t>
      </w:r>
      <w:r w:rsidR="004F2BAC">
        <w:rPr>
          <w:rFonts w:ascii="Arial" w:hAnsi="Arial" w:cs="Arial"/>
          <w:sz w:val="22"/>
          <w:szCs w:val="22"/>
        </w:rPr>
        <w:t xml:space="preserve"> April</w:t>
      </w:r>
      <w:r w:rsidR="00DC68C1" w:rsidRPr="00513A4B">
        <w:rPr>
          <w:rFonts w:ascii="Arial" w:hAnsi="Arial" w:cs="Arial"/>
          <w:sz w:val="22"/>
          <w:szCs w:val="22"/>
        </w:rPr>
        <w:t xml:space="preserve"> 2022</w:t>
      </w:r>
      <w:r w:rsidR="004616CF" w:rsidRPr="00513A4B">
        <w:rPr>
          <w:rFonts w:ascii="Arial" w:hAnsi="Arial" w:cs="Arial"/>
          <w:sz w:val="22"/>
          <w:szCs w:val="22"/>
        </w:rPr>
        <w:t>,</w:t>
      </w:r>
      <w:r w:rsidR="00FE2863">
        <w:rPr>
          <w:rFonts w:ascii="Arial" w:hAnsi="Arial" w:cs="Arial"/>
          <w:sz w:val="22"/>
          <w:szCs w:val="22"/>
        </w:rPr>
        <w:t xml:space="preserve"> </w:t>
      </w:r>
      <w:r w:rsidRPr="00513A4B">
        <w:rPr>
          <w:rFonts w:ascii="Arial" w:hAnsi="Arial" w:cs="Arial"/>
          <w:sz w:val="22"/>
          <w:szCs w:val="22"/>
        </w:rPr>
        <w:t>were approved and signed by the Chairman.</w:t>
      </w:r>
    </w:p>
    <w:p w:rsidR="004F26B8" w:rsidRPr="00513A4B" w:rsidRDefault="00205C25" w:rsidP="00290A6F">
      <w:pPr>
        <w:rPr>
          <w:rFonts w:ascii="Arial" w:hAnsi="Arial" w:cs="Arial"/>
          <w:bCs/>
          <w:sz w:val="22"/>
          <w:szCs w:val="22"/>
        </w:rPr>
      </w:pPr>
      <w:r w:rsidRPr="00513A4B">
        <w:rPr>
          <w:rFonts w:ascii="Arial" w:hAnsi="Arial" w:cs="Arial"/>
          <w:bCs/>
          <w:sz w:val="22"/>
          <w:szCs w:val="22"/>
        </w:rPr>
        <w:t xml:space="preserve"> </w:t>
      </w:r>
    </w:p>
    <w:p w:rsidR="00EF1866" w:rsidRDefault="004F2BAC" w:rsidP="00F616C7">
      <w:pPr>
        <w:rPr>
          <w:rFonts w:ascii="Arial" w:hAnsi="Arial" w:cs="Arial"/>
          <w:bCs/>
          <w:sz w:val="22"/>
          <w:szCs w:val="22"/>
        </w:rPr>
      </w:pPr>
      <w:r>
        <w:rPr>
          <w:rFonts w:ascii="Arial" w:hAnsi="Arial" w:cs="Arial"/>
          <w:bCs/>
          <w:sz w:val="22"/>
          <w:szCs w:val="22"/>
        </w:rPr>
        <w:t>8</w:t>
      </w:r>
      <w:r w:rsidR="004616CF" w:rsidRPr="00513A4B">
        <w:rPr>
          <w:rFonts w:ascii="Arial" w:hAnsi="Arial" w:cs="Arial"/>
          <w:bCs/>
          <w:sz w:val="22"/>
          <w:szCs w:val="22"/>
        </w:rPr>
        <w:t xml:space="preserve">) </w:t>
      </w:r>
      <w:r w:rsidR="002E16A9" w:rsidRPr="00513A4B">
        <w:rPr>
          <w:rFonts w:ascii="Arial" w:hAnsi="Arial" w:cs="Arial"/>
          <w:b/>
          <w:bCs/>
          <w:sz w:val="22"/>
          <w:szCs w:val="22"/>
          <w:u w:val="single"/>
        </w:rPr>
        <w:t>PUBLIC QUESTION TIME</w:t>
      </w:r>
      <w:r w:rsidR="002E16A9" w:rsidRPr="00513A4B">
        <w:rPr>
          <w:rFonts w:ascii="Arial" w:hAnsi="Arial" w:cs="Arial"/>
          <w:bCs/>
          <w:sz w:val="22"/>
          <w:szCs w:val="22"/>
        </w:rPr>
        <w:t xml:space="preserve"> –</w:t>
      </w:r>
      <w:r w:rsidR="00EF1866">
        <w:rPr>
          <w:rFonts w:ascii="Arial" w:hAnsi="Arial" w:cs="Arial"/>
          <w:bCs/>
          <w:sz w:val="22"/>
          <w:szCs w:val="22"/>
        </w:rPr>
        <w:t xml:space="preserve"> </w:t>
      </w:r>
      <w:r w:rsidR="00FE2863">
        <w:rPr>
          <w:rFonts w:ascii="Arial" w:hAnsi="Arial" w:cs="Arial"/>
          <w:bCs/>
          <w:sz w:val="22"/>
          <w:szCs w:val="22"/>
        </w:rPr>
        <w:t>No comments.</w:t>
      </w:r>
    </w:p>
    <w:p w:rsidR="00EF1866" w:rsidRPr="00513A4B" w:rsidRDefault="00EF1866" w:rsidP="00F616C7">
      <w:pPr>
        <w:rPr>
          <w:rFonts w:ascii="Arial" w:hAnsi="Arial" w:cs="Arial"/>
          <w:bCs/>
          <w:sz w:val="22"/>
          <w:szCs w:val="22"/>
        </w:rPr>
      </w:pPr>
    </w:p>
    <w:p w:rsidR="00F825CE" w:rsidRPr="00513A4B" w:rsidRDefault="001F1F84" w:rsidP="00D50B4D">
      <w:pPr>
        <w:shd w:val="clear" w:color="auto" w:fill="FFFFFF"/>
        <w:rPr>
          <w:rFonts w:ascii="Arial" w:hAnsi="Arial" w:cs="Arial"/>
          <w:sz w:val="22"/>
          <w:szCs w:val="22"/>
        </w:rPr>
      </w:pPr>
      <w:r>
        <w:rPr>
          <w:rFonts w:ascii="Arial" w:hAnsi="Arial" w:cs="Arial"/>
          <w:sz w:val="22"/>
          <w:szCs w:val="22"/>
        </w:rPr>
        <w:t>9</w:t>
      </w:r>
      <w:r w:rsidR="00F825CE" w:rsidRPr="00513A4B">
        <w:rPr>
          <w:rFonts w:ascii="Arial" w:hAnsi="Arial" w:cs="Arial"/>
          <w:sz w:val="22"/>
          <w:szCs w:val="22"/>
        </w:rPr>
        <w:t xml:space="preserve">) </w:t>
      </w:r>
      <w:r w:rsidR="00F825CE" w:rsidRPr="00513A4B">
        <w:rPr>
          <w:rFonts w:ascii="Arial" w:hAnsi="Arial" w:cs="Arial"/>
          <w:b/>
          <w:sz w:val="22"/>
          <w:szCs w:val="22"/>
          <w:u w:val="single"/>
        </w:rPr>
        <w:t>CORRESPONDENCE</w:t>
      </w:r>
      <w:r w:rsidR="00D50B4D" w:rsidRPr="00513A4B">
        <w:rPr>
          <w:rFonts w:ascii="Arial" w:hAnsi="Arial" w:cs="Arial"/>
          <w:b/>
          <w:sz w:val="22"/>
          <w:szCs w:val="22"/>
          <w:u w:val="single"/>
        </w:rPr>
        <w:t xml:space="preserve"> AND </w:t>
      </w:r>
      <w:r w:rsidR="00D50B4D" w:rsidRPr="00513A4B">
        <w:rPr>
          <w:rFonts w:ascii="Arial" w:hAnsi="Arial" w:cs="Arial"/>
          <w:b/>
          <w:bCs/>
          <w:sz w:val="22"/>
          <w:szCs w:val="22"/>
          <w:u w:val="single"/>
        </w:rPr>
        <w:t>OUTSIDE BODIES</w:t>
      </w:r>
      <w:r w:rsidR="00D50B4D" w:rsidRPr="00513A4B">
        <w:rPr>
          <w:rFonts w:ascii="Arial" w:hAnsi="Arial" w:cs="Arial"/>
          <w:bCs/>
          <w:sz w:val="22"/>
          <w:szCs w:val="22"/>
        </w:rPr>
        <w:t xml:space="preserve"> </w:t>
      </w:r>
      <w:r w:rsidR="002D060C" w:rsidRPr="00513A4B">
        <w:rPr>
          <w:rFonts w:ascii="Arial" w:hAnsi="Arial" w:cs="Arial"/>
          <w:bCs/>
          <w:sz w:val="22"/>
          <w:szCs w:val="22"/>
        </w:rPr>
        <w:t>–</w:t>
      </w:r>
      <w:r w:rsidR="00D50B4D" w:rsidRPr="00513A4B">
        <w:rPr>
          <w:rFonts w:ascii="Arial" w:hAnsi="Arial" w:cs="Arial"/>
          <w:bCs/>
          <w:sz w:val="22"/>
          <w:szCs w:val="22"/>
        </w:rPr>
        <w:t xml:space="preserve"> </w:t>
      </w:r>
      <w:r w:rsidR="00DC68C1" w:rsidRPr="00513A4B">
        <w:rPr>
          <w:rFonts w:ascii="Arial" w:hAnsi="Arial" w:cs="Arial"/>
          <w:sz w:val="22"/>
          <w:szCs w:val="22"/>
        </w:rPr>
        <w:t>Parish Clerk</w:t>
      </w:r>
    </w:p>
    <w:p w:rsidR="00F83685" w:rsidRPr="00513A4B" w:rsidRDefault="00F83685" w:rsidP="00D50B4D">
      <w:pPr>
        <w:shd w:val="clear" w:color="auto" w:fill="FFFFFF"/>
        <w:rPr>
          <w:rFonts w:ascii="Arial" w:hAnsi="Arial" w:cs="Arial"/>
          <w:sz w:val="22"/>
          <w:szCs w:val="22"/>
        </w:rPr>
      </w:pPr>
    </w:p>
    <w:p w:rsidR="00A017BE" w:rsidRDefault="00DF400A" w:rsidP="00E41F31">
      <w:pPr>
        <w:shd w:val="clear" w:color="auto" w:fill="FFFFFF"/>
        <w:rPr>
          <w:rFonts w:ascii="Arial" w:hAnsi="Arial" w:cs="Arial"/>
          <w:sz w:val="22"/>
          <w:szCs w:val="22"/>
        </w:rPr>
      </w:pPr>
      <w:r w:rsidRPr="00513A4B">
        <w:rPr>
          <w:rFonts w:ascii="Arial" w:hAnsi="Arial" w:cs="Arial"/>
          <w:sz w:val="22"/>
          <w:szCs w:val="22"/>
        </w:rPr>
        <w:t>a)</w:t>
      </w:r>
      <w:r w:rsidR="001C6A2C" w:rsidRPr="00513A4B">
        <w:rPr>
          <w:rFonts w:ascii="Arial" w:hAnsi="Arial" w:cs="Arial"/>
          <w:sz w:val="22"/>
          <w:szCs w:val="22"/>
        </w:rPr>
        <w:t xml:space="preserve"> </w:t>
      </w:r>
      <w:r w:rsidR="00BE5242">
        <w:rPr>
          <w:rFonts w:ascii="Arial" w:hAnsi="Arial" w:cs="Arial"/>
          <w:sz w:val="22"/>
          <w:szCs w:val="22"/>
        </w:rPr>
        <w:t>An email has been received from Ipplepen Carnival Club asking for permission to use the recreation ground on 8</w:t>
      </w:r>
      <w:r w:rsidR="00BE5242" w:rsidRPr="00BE5242">
        <w:rPr>
          <w:rFonts w:ascii="Arial" w:hAnsi="Arial" w:cs="Arial"/>
          <w:sz w:val="22"/>
          <w:szCs w:val="22"/>
          <w:vertAlign w:val="superscript"/>
        </w:rPr>
        <w:t>th</w:t>
      </w:r>
      <w:r w:rsidR="00BE5242">
        <w:rPr>
          <w:rFonts w:ascii="Arial" w:hAnsi="Arial" w:cs="Arial"/>
          <w:sz w:val="22"/>
          <w:szCs w:val="22"/>
        </w:rPr>
        <w:t xml:space="preserve"> July 2022 from 16.00 to 21.00to host the Common Players who are an open air theatre group. The</w:t>
      </w:r>
      <w:r w:rsidR="00F9099E">
        <w:rPr>
          <w:rFonts w:ascii="Arial" w:hAnsi="Arial" w:cs="Arial"/>
          <w:sz w:val="22"/>
          <w:szCs w:val="22"/>
        </w:rPr>
        <w:t>re</w:t>
      </w:r>
      <w:r w:rsidR="00BE5242">
        <w:rPr>
          <w:rFonts w:ascii="Arial" w:hAnsi="Arial" w:cs="Arial"/>
          <w:sz w:val="22"/>
          <w:szCs w:val="22"/>
        </w:rPr>
        <w:t xml:space="preserve"> will be staging and a tuck shop.</w:t>
      </w:r>
    </w:p>
    <w:p w:rsidR="0073702A" w:rsidRDefault="0073702A" w:rsidP="00E41F31">
      <w:pPr>
        <w:shd w:val="clear" w:color="auto" w:fill="FFFFFF"/>
        <w:rPr>
          <w:rFonts w:ascii="Arial" w:hAnsi="Arial" w:cs="Arial"/>
          <w:sz w:val="22"/>
          <w:szCs w:val="22"/>
        </w:rPr>
      </w:pPr>
      <w:r>
        <w:rPr>
          <w:rFonts w:ascii="Arial" w:hAnsi="Arial" w:cs="Arial"/>
          <w:sz w:val="22"/>
          <w:szCs w:val="22"/>
        </w:rPr>
        <w:t>It was agreed unanimously as long as Risk Assessments are provided.</w:t>
      </w:r>
    </w:p>
    <w:p w:rsidR="0073702A" w:rsidRDefault="0073702A" w:rsidP="00E41F31">
      <w:pPr>
        <w:shd w:val="clear" w:color="auto" w:fill="FFFFFF"/>
        <w:rPr>
          <w:rFonts w:ascii="Arial" w:hAnsi="Arial" w:cs="Arial"/>
          <w:sz w:val="22"/>
          <w:szCs w:val="22"/>
        </w:rPr>
      </w:pPr>
      <w:r>
        <w:rPr>
          <w:rFonts w:ascii="Arial" w:hAnsi="Arial" w:cs="Arial"/>
          <w:sz w:val="22"/>
          <w:szCs w:val="22"/>
        </w:rPr>
        <w:lastRenderedPageBreak/>
        <w:t xml:space="preserve">b) An email has been received from a parishioner asking if a bench could be placed on the south facing corner of </w:t>
      </w:r>
      <w:proofErr w:type="spellStart"/>
      <w:r>
        <w:rPr>
          <w:rFonts w:ascii="Arial" w:hAnsi="Arial" w:cs="Arial"/>
          <w:sz w:val="22"/>
          <w:szCs w:val="22"/>
        </w:rPr>
        <w:t>Clampitt</w:t>
      </w:r>
      <w:proofErr w:type="spellEnd"/>
      <w:r>
        <w:rPr>
          <w:rFonts w:ascii="Arial" w:hAnsi="Arial" w:cs="Arial"/>
          <w:sz w:val="22"/>
          <w:szCs w:val="22"/>
        </w:rPr>
        <w:t xml:space="preserve"> Road and Croft Road. The Councillors felt that it wasn’t an appropriate location for a bench. </w:t>
      </w:r>
      <w:r>
        <w:rPr>
          <w:rFonts w:ascii="Arial" w:hAnsi="Arial" w:cs="Arial"/>
          <w:b/>
          <w:sz w:val="22"/>
          <w:szCs w:val="22"/>
        </w:rPr>
        <w:t xml:space="preserve">Action – </w:t>
      </w:r>
      <w:r>
        <w:rPr>
          <w:rFonts w:ascii="Arial" w:hAnsi="Arial" w:cs="Arial"/>
          <w:sz w:val="22"/>
          <w:szCs w:val="22"/>
        </w:rPr>
        <w:t>The clerk to inform the parishioner.</w:t>
      </w:r>
    </w:p>
    <w:p w:rsidR="0073702A" w:rsidRDefault="0073702A" w:rsidP="00E41F31">
      <w:pPr>
        <w:shd w:val="clear" w:color="auto" w:fill="FFFFFF"/>
        <w:rPr>
          <w:rFonts w:ascii="Arial" w:hAnsi="Arial" w:cs="Arial"/>
          <w:sz w:val="22"/>
          <w:szCs w:val="22"/>
        </w:rPr>
      </w:pPr>
      <w:r>
        <w:rPr>
          <w:rFonts w:ascii="Arial" w:hAnsi="Arial" w:cs="Arial"/>
          <w:sz w:val="22"/>
          <w:szCs w:val="22"/>
        </w:rPr>
        <w:t>c) An email has been received from PCL Planning asking for an update on the Neighbourhood Plan and also asking to arrange a meeting with Councillors. It was agreed unanimously to hold off having any meeting until the Neighbourhood Plan has finished and is in place.</w:t>
      </w:r>
    </w:p>
    <w:p w:rsidR="0073702A" w:rsidRPr="0073702A" w:rsidRDefault="0073702A" w:rsidP="00E41F31">
      <w:pPr>
        <w:shd w:val="clear" w:color="auto" w:fill="FFFFFF"/>
        <w:rPr>
          <w:rFonts w:ascii="Arial" w:hAnsi="Arial" w:cs="Arial"/>
          <w:sz w:val="22"/>
          <w:szCs w:val="22"/>
        </w:rPr>
      </w:pPr>
      <w:r>
        <w:rPr>
          <w:rFonts w:ascii="Arial" w:hAnsi="Arial" w:cs="Arial"/>
          <w:sz w:val="22"/>
          <w:szCs w:val="22"/>
        </w:rPr>
        <w:t xml:space="preserve">d) As discussed at the Parish Council meeting in April about purchasing a Queen’s Jubilee bench. The clerk has queried the delivery charge of £400.00 with the company and could not get it reduced. </w:t>
      </w:r>
      <w:proofErr w:type="spellStart"/>
      <w:r>
        <w:rPr>
          <w:rFonts w:ascii="Arial" w:hAnsi="Arial" w:cs="Arial"/>
          <w:sz w:val="22"/>
          <w:szCs w:val="22"/>
        </w:rPr>
        <w:t>Coun.Rattlidge</w:t>
      </w:r>
      <w:proofErr w:type="spellEnd"/>
      <w:r>
        <w:rPr>
          <w:rFonts w:ascii="Arial" w:hAnsi="Arial" w:cs="Arial"/>
          <w:sz w:val="22"/>
          <w:szCs w:val="22"/>
        </w:rPr>
        <w:t xml:space="preserve"> proposed that the council purchase the bench, seconded by </w:t>
      </w:r>
      <w:proofErr w:type="spellStart"/>
      <w:r>
        <w:rPr>
          <w:rFonts w:ascii="Arial" w:hAnsi="Arial" w:cs="Arial"/>
          <w:sz w:val="22"/>
          <w:szCs w:val="22"/>
        </w:rPr>
        <w:t>Coun.Mrs.Calland</w:t>
      </w:r>
      <w:proofErr w:type="spellEnd"/>
      <w:r>
        <w:rPr>
          <w:rFonts w:ascii="Arial" w:hAnsi="Arial" w:cs="Arial"/>
          <w:sz w:val="22"/>
          <w:szCs w:val="22"/>
        </w:rPr>
        <w:t xml:space="preserve">,(6 for, 1 against) It was referred to Amenities Committee to discuss </w:t>
      </w:r>
      <w:r w:rsidR="00D11E4C">
        <w:rPr>
          <w:rFonts w:ascii="Arial" w:hAnsi="Arial" w:cs="Arial"/>
          <w:sz w:val="22"/>
          <w:szCs w:val="22"/>
        </w:rPr>
        <w:t>at their meeting on</w:t>
      </w:r>
      <w:r>
        <w:rPr>
          <w:rFonts w:ascii="Arial" w:hAnsi="Arial" w:cs="Arial"/>
          <w:sz w:val="22"/>
          <w:szCs w:val="22"/>
        </w:rPr>
        <w:t xml:space="preserve"> Tuesday 10</w:t>
      </w:r>
      <w:r w:rsidRPr="0073702A">
        <w:rPr>
          <w:rFonts w:ascii="Arial" w:hAnsi="Arial" w:cs="Arial"/>
          <w:sz w:val="22"/>
          <w:szCs w:val="22"/>
          <w:vertAlign w:val="superscript"/>
        </w:rPr>
        <w:t>th</w:t>
      </w:r>
      <w:r>
        <w:rPr>
          <w:rFonts w:ascii="Arial" w:hAnsi="Arial" w:cs="Arial"/>
          <w:sz w:val="22"/>
          <w:szCs w:val="22"/>
        </w:rPr>
        <w:t xml:space="preserve"> May 2022 on how the bench is collected/delivered.</w:t>
      </w:r>
    </w:p>
    <w:p w:rsidR="00BE5D04" w:rsidRPr="00513A4B" w:rsidRDefault="00BE5D04" w:rsidP="00894940">
      <w:pPr>
        <w:shd w:val="clear" w:color="auto" w:fill="FFFFFF"/>
        <w:rPr>
          <w:rFonts w:ascii="Arial" w:hAnsi="Arial" w:cs="Arial"/>
          <w:sz w:val="22"/>
          <w:szCs w:val="22"/>
        </w:rPr>
      </w:pPr>
    </w:p>
    <w:p w:rsidR="00BE5D04" w:rsidRDefault="008629C0" w:rsidP="007F6F0E">
      <w:pPr>
        <w:rPr>
          <w:rFonts w:ascii="Arial" w:hAnsi="Arial" w:cs="Arial"/>
          <w:bCs/>
          <w:sz w:val="22"/>
          <w:szCs w:val="22"/>
        </w:rPr>
      </w:pPr>
      <w:r w:rsidRPr="00513A4B">
        <w:rPr>
          <w:rFonts w:ascii="Arial" w:hAnsi="Arial" w:cs="Arial"/>
          <w:b/>
          <w:bCs/>
          <w:sz w:val="22"/>
          <w:szCs w:val="22"/>
          <w:u w:val="single"/>
        </w:rPr>
        <w:t>Outside Bodies</w:t>
      </w:r>
      <w:r w:rsidR="00BE5D04" w:rsidRPr="00513A4B">
        <w:rPr>
          <w:rFonts w:ascii="Arial" w:hAnsi="Arial" w:cs="Arial"/>
          <w:b/>
          <w:bCs/>
          <w:sz w:val="22"/>
          <w:szCs w:val="22"/>
          <w:u w:val="single"/>
        </w:rPr>
        <w:t>:</w:t>
      </w:r>
      <w:r w:rsidR="00DC68C1" w:rsidRPr="00513A4B">
        <w:rPr>
          <w:rFonts w:ascii="Arial" w:hAnsi="Arial" w:cs="Arial"/>
          <w:b/>
          <w:bCs/>
          <w:sz w:val="22"/>
          <w:szCs w:val="22"/>
          <w:u w:val="single"/>
        </w:rPr>
        <w:t xml:space="preserve"> </w:t>
      </w:r>
      <w:r w:rsidR="00DC68C1" w:rsidRPr="00513A4B">
        <w:rPr>
          <w:rFonts w:ascii="Arial" w:hAnsi="Arial" w:cs="Arial"/>
          <w:bCs/>
          <w:sz w:val="22"/>
          <w:szCs w:val="22"/>
        </w:rPr>
        <w:t xml:space="preserve">- </w:t>
      </w:r>
      <w:r w:rsidR="00735DC9">
        <w:rPr>
          <w:rFonts w:ascii="Arial" w:hAnsi="Arial" w:cs="Arial"/>
          <w:bCs/>
          <w:sz w:val="22"/>
          <w:szCs w:val="22"/>
        </w:rPr>
        <w:t>Nothing to report.</w:t>
      </w:r>
    </w:p>
    <w:p w:rsidR="00E41F31" w:rsidRDefault="00E41F31" w:rsidP="007F6F0E">
      <w:pPr>
        <w:rPr>
          <w:rFonts w:ascii="Arial" w:hAnsi="Arial" w:cs="Arial"/>
          <w:bCs/>
          <w:sz w:val="22"/>
          <w:szCs w:val="22"/>
        </w:rPr>
      </w:pPr>
    </w:p>
    <w:p w:rsidR="0043300A" w:rsidRPr="00513A4B" w:rsidRDefault="004F2BAC" w:rsidP="00F616C7">
      <w:pPr>
        <w:rPr>
          <w:rFonts w:ascii="Arial" w:hAnsi="Arial" w:cs="Arial"/>
          <w:sz w:val="22"/>
          <w:szCs w:val="22"/>
        </w:rPr>
      </w:pPr>
      <w:r>
        <w:rPr>
          <w:rFonts w:ascii="Arial" w:hAnsi="Arial" w:cs="Arial"/>
          <w:bCs/>
          <w:sz w:val="22"/>
          <w:szCs w:val="22"/>
        </w:rPr>
        <w:t>10</w:t>
      </w:r>
      <w:r w:rsidR="00122CB2" w:rsidRPr="00513A4B">
        <w:rPr>
          <w:rFonts w:ascii="Arial" w:hAnsi="Arial" w:cs="Arial"/>
          <w:bCs/>
          <w:sz w:val="22"/>
          <w:szCs w:val="22"/>
        </w:rPr>
        <w:t xml:space="preserve">) </w:t>
      </w:r>
      <w:r w:rsidR="00122CB2" w:rsidRPr="00513A4B">
        <w:rPr>
          <w:rFonts w:ascii="Arial" w:hAnsi="Arial" w:cs="Arial"/>
          <w:b/>
          <w:sz w:val="22"/>
          <w:szCs w:val="22"/>
          <w:u w:val="single"/>
        </w:rPr>
        <w:t>DISTRICT &amp; COUNTY COUNCILLOR’S REPORT</w:t>
      </w:r>
      <w:r w:rsidR="00122CB2" w:rsidRPr="00513A4B">
        <w:rPr>
          <w:rFonts w:ascii="Arial" w:hAnsi="Arial" w:cs="Arial"/>
          <w:sz w:val="22"/>
          <w:szCs w:val="22"/>
        </w:rPr>
        <w:t xml:space="preserve"> – </w:t>
      </w:r>
      <w:proofErr w:type="spellStart"/>
      <w:r w:rsidR="00122CB2" w:rsidRPr="00513A4B">
        <w:rPr>
          <w:rFonts w:ascii="Arial" w:hAnsi="Arial" w:cs="Arial"/>
          <w:sz w:val="22"/>
          <w:szCs w:val="22"/>
        </w:rPr>
        <w:t>Coun.Dewhirst</w:t>
      </w:r>
      <w:proofErr w:type="spellEnd"/>
    </w:p>
    <w:p w:rsidR="00AF55D1" w:rsidRPr="00513A4B" w:rsidRDefault="00AF55D1" w:rsidP="00F616C7">
      <w:pPr>
        <w:rPr>
          <w:rFonts w:ascii="Arial" w:hAnsi="Arial" w:cs="Arial"/>
          <w:sz w:val="22"/>
          <w:szCs w:val="22"/>
        </w:rPr>
      </w:pPr>
    </w:p>
    <w:p w:rsidR="00990115" w:rsidRDefault="00990115" w:rsidP="00F616C7">
      <w:pPr>
        <w:rPr>
          <w:rFonts w:ascii="Arial" w:hAnsi="Arial" w:cs="Arial"/>
          <w:b/>
          <w:sz w:val="22"/>
          <w:szCs w:val="22"/>
          <w:u w:val="single"/>
        </w:rPr>
      </w:pPr>
      <w:r w:rsidRPr="00513A4B">
        <w:rPr>
          <w:rFonts w:ascii="Arial" w:hAnsi="Arial" w:cs="Arial"/>
          <w:b/>
          <w:sz w:val="22"/>
          <w:szCs w:val="22"/>
          <w:u w:val="single"/>
        </w:rPr>
        <w:t>County Report</w:t>
      </w:r>
    </w:p>
    <w:p w:rsidR="00735DC9" w:rsidRDefault="00735DC9" w:rsidP="00F616C7">
      <w:pPr>
        <w:rPr>
          <w:rFonts w:ascii="Arial" w:hAnsi="Arial" w:cs="Arial"/>
          <w:b/>
          <w:sz w:val="22"/>
          <w:szCs w:val="22"/>
          <w:u w:val="single"/>
        </w:rPr>
      </w:pPr>
    </w:p>
    <w:p w:rsidR="00735DC9" w:rsidRPr="00735DC9" w:rsidRDefault="00735DC9" w:rsidP="00735DC9">
      <w:pPr>
        <w:pStyle w:val="NoSpacing"/>
        <w:rPr>
          <w:rFonts w:ascii="Arial" w:hAnsi="Arial" w:cs="Arial"/>
        </w:rPr>
      </w:pPr>
      <w:r w:rsidRPr="00735DC9">
        <w:rPr>
          <w:rFonts w:ascii="Arial" w:hAnsi="Arial" w:cs="Arial"/>
        </w:rPr>
        <w:t xml:space="preserve">The data shows that hospitalisations of people who have coronavirus </w:t>
      </w:r>
      <w:proofErr w:type="gramStart"/>
      <w:r w:rsidRPr="00735DC9">
        <w:rPr>
          <w:rFonts w:ascii="Arial" w:hAnsi="Arial" w:cs="Arial"/>
        </w:rPr>
        <w:t>has</w:t>
      </w:r>
      <w:proofErr w:type="gramEnd"/>
      <w:r w:rsidRPr="00735DC9">
        <w:rPr>
          <w:rFonts w:ascii="Arial" w:hAnsi="Arial" w:cs="Arial"/>
        </w:rPr>
        <w:t xml:space="preserve"> fallen in recent weeks.   However, approximately one in every 12 residents in Devon currently have coronavirus, and the number of deaths of people with coronavirus is rising, which is a stark reminder that coronavirus is still with us.</w:t>
      </w:r>
    </w:p>
    <w:p w:rsidR="00735DC9" w:rsidRPr="00735DC9" w:rsidRDefault="00735DC9" w:rsidP="00735DC9">
      <w:pPr>
        <w:pStyle w:val="NoSpacing"/>
        <w:rPr>
          <w:rFonts w:ascii="Arial" w:hAnsi="Arial" w:cs="Arial"/>
        </w:rPr>
      </w:pPr>
      <w:r w:rsidRPr="00735DC9">
        <w:rPr>
          <w:rFonts w:ascii="Arial" w:hAnsi="Arial" w:cs="Arial"/>
        </w:rPr>
        <w:t>If you have symptoms of coronavirus or any infectious illness, e.g. a cough or high temperature, vomiting or diarrhoea, or if you have tested positive for coronavirus, please stay at home if you can and avoid seeing others until you are feeling better.</w:t>
      </w:r>
    </w:p>
    <w:p w:rsidR="00735DC9" w:rsidRPr="00735DC9" w:rsidRDefault="00735DC9" w:rsidP="00735DC9">
      <w:pPr>
        <w:pStyle w:val="NoSpacing"/>
        <w:rPr>
          <w:rFonts w:ascii="Arial" w:hAnsi="Arial" w:cs="Arial"/>
        </w:rPr>
      </w:pPr>
      <w:r w:rsidRPr="00735DC9">
        <w:rPr>
          <w:rFonts w:ascii="Arial" w:hAnsi="Arial" w:cs="Arial"/>
        </w:rPr>
        <w:t>Face coverings are still required in health settings, such as GP surgeries and hospitals.   Please continue to wear face coverings when in indoor public spaces with people you don’t live with.   That includes public transport, hospitality and retail settings.</w:t>
      </w:r>
    </w:p>
    <w:p w:rsidR="00735DC9" w:rsidRPr="00735DC9" w:rsidRDefault="00735DC9" w:rsidP="00735DC9">
      <w:pPr>
        <w:pStyle w:val="NoSpacing"/>
        <w:rPr>
          <w:rFonts w:ascii="Arial" w:hAnsi="Arial" w:cs="Arial"/>
        </w:rPr>
      </w:pPr>
      <w:r w:rsidRPr="00735DC9">
        <w:rPr>
          <w:rFonts w:ascii="Arial" w:hAnsi="Arial" w:cs="Arial"/>
        </w:rPr>
        <w:t>Devon encourages people to use their current stock of lateral flow tests to greatest effect, such as testing before visiting older or vulnerable friend and rel</w:t>
      </w:r>
      <w:r>
        <w:rPr>
          <w:rFonts w:ascii="Arial" w:hAnsi="Arial" w:cs="Arial"/>
        </w:rPr>
        <w:t xml:space="preserve">atives, or before going to your </w:t>
      </w:r>
      <w:r w:rsidRPr="00735DC9">
        <w:rPr>
          <w:rFonts w:ascii="Arial" w:hAnsi="Arial" w:cs="Arial"/>
        </w:rPr>
        <w:t xml:space="preserve">GP practice or to visit someone in hospital.   </w:t>
      </w:r>
      <w:ins w:id="1" w:author="Alistair Dewhirst" w:date="2022-04-25T21:07:00Z">
        <w:r w:rsidRPr="00735DC9">
          <w:rPr>
            <w:rFonts w:ascii="Arial" w:hAnsi="Arial" w:cs="Arial"/>
          </w:rPr>
          <w:t>I</w:t>
        </w:r>
      </w:ins>
      <w:r w:rsidRPr="00735DC9">
        <w:rPr>
          <w:rFonts w:ascii="Arial" w:hAnsi="Arial" w:cs="Arial"/>
        </w:rPr>
        <w:t>f you test positive, stay at home for five days or until your symptoms have gone.</w:t>
      </w:r>
    </w:p>
    <w:p w:rsidR="00735DC9" w:rsidRPr="00735DC9" w:rsidRDefault="00735DC9" w:rsidP="00735DC9">
      <w:pPr>
        <w:pStyle w:val="NoSpacing"/>
        <w:rPr>
          <w:rFonts w:ascii="Arial" w:hAnsi="Arial" w:cs="Arial"/>
        </w:rPr>
      </w:pPr>
      <w:r w:rsidRPr="00735DC9">
        <w:rPr>
          <w:rFonts w:ascii="Arial" w:hAnsi="Arial" w:cs="Arial"/>
        </w:rPr>
        <w:t>Simple hand hygiene is also still important, not just to protect from coronavirus, but also for fighting other infectious illnesses.</w:t>
      </w:r>
    </w:p>
    <w:p w:rsidR="00735DC9" w:rsidRPr="00735DC9" w:rsidRDefault="00735DC9" w:rsidP="00735DC9">
      <w:pPr>
        <w:pStyle w:val="NoSpacing"/>
        <w:rPr>
          <w:rFonts w:ascii="Arial" w:hAnsi="Arial" w:cs="Arial"/>
        </w:rPr>
      </w:pPr>
      <w:r w:rsidRPr="00735DC9">
        <w:rPr>
          <w:rFonts w:ascii="Arial" w:hAnsi="Arial" w:cs="Arial"/>
        </w:rPr>
        <w:t>Parents and carers are being reminded about scarlet fever and chickenpox, following a rise in cases across the country.</w:t>
      </w:r>
    </w:p>
    <w:p w:rsidR="00735DC9" w:rsidRPr="00735DC9" w:rsidRDefault="00735DC9" w:rsidP="00735DC9">
      <w:pPr>
        <w:pStyle w:val="NoSpacing"/>
        <w:rPr>
          <w:rFonts w:ascii="Arial" w:hAnsi="Arial" w:cs="Arial"/>
        </w:rPr>
      </w:pPr>
      <w:r w:rsidRPr="00735DC9">
        <w:rPr>
          <w:rFonts w:ascii="Arial" w:hAnsi="Arial" w:cs="Arial"/>
        </w:rPr>
        <w:t>Scarlet fever is a mild illness, but highly infectious.   Symptoms include a sore throat, headache and fever, with a fine, pinkish or red body rash with a sandpapery feel.   It’s important to contact your local GP or NHS 111 if you suspect scarlet fever as early treatment with antibiotics is vital.   Anyone diagnosed with scarlet fever should stay at home for at least 24 hours after the start of antibiotic treatment.</w:t>
      </w:r>
    </w:p>
    <w:p w:rsidR="00735DC9" w:rsidRPr="00735DC9" w:rsidRDefault="00735DC9" w:rsidP="00735DC9">
      <w:pPr>
        <w:pStyle w:val="NoSpacing"/>
        <w:rPr>
          <w:rFonts w:ascii="Arial" w:hAnsi="Arial" w:cs="Arial"/>
        </w:rPr>
      </w:pPr>
      <w:r w:rsidRPr="00735DC9">
        <w:rPr>
          <w:rFonts w:ascii="Arial" w:hAnsi="Arial" w:cs="Arial"/>
        </w:rPr>
        <w:t>Chickenpox is also highly infectious, and has a characteristic rash, with vesicles on the face, spreading down the body to arms and legs.   Generally, a mild illness, it can be more severe in pregnant women and immunosuppressed individuals.   People with chickenpox should remain at home until they are better and the rash has gone.</w:t>
      </w:r>
    </w:p>
    <w:p w:rsidR="00735DC9" w:rsidRPr="00735DC9" w:rsidRDefault="00735DC9" w:rsidP="00735DC9">
      <w:pPr>
        <w:pStyle w:val="NoSpacing"/>
        <w:rPr>
          <w:rFonts w:ascii="Arial" w:hAnsi="Arial" w:cs="Arial"/>
        </w:rPr>
      </w:pPr>
      <w:r w:rsidRPr="00735DC9">
        <w:rPr>
          <w:rFonts w:ascii="Arial" w:hAnsi="Arial" w:cs="Arial"/>
        </w:rPr>
        <w:t xml:space="preserve">A new website now hosts the latest guidance and information for Ukrainian refugees as it becomes available </w:t>
      </w:r>
      <w:hyperlink r:id="rId9" w:history="1">
        <w:r w:rsidRPr="00735DC9">
          <w:rPr>
            <w:rStyle w:val="Hyperlink"/>
            <w:rFonts w:ascii="Arial" w:hAnsi="Arial" w:cs="Arial"/>
          </w:rPr>
          <w:t>https://www.devon.gov.uk/supporting-ukraine/</w:t>
        </w:r>
      </w:hyperlink>
      <w:r w:rsidRPr="00735DC9">
        <w:rPr>
          <w:rFonts w:ascii="Arial" w:hAnsi="Arial" w:cs="Arial"/>
        </w:rPr>
        <w:t xml:space="preserve"> .</w:t>
      </w:r>
    </w:p>
    <w:p w:rsidR="00735DC9" w:rsidRPr="00735DC9" w:rsidRDefault="00735DC9" w:rsidP="00735DC9">
      <w:pPr>
        <w:pStyle w:val="NoSpacing"/>
        <w:rPr>
          <w:rFonts w:ascii="Arial" w:hAnsi="Arial" w:cs="Arial"/>
        </w:rPr>
      </w:pPr>
      <w:r w:rsidRPr="00735DC9">
        <w:rPr>
          <w:rFonts w:ascii="Arial" w:hAnsi="Arial" w:cs="Arial"/>
        </w:rPr>
        <w:t>The councils’ support of Ukraine follows their previous commitment, alongside health and voluntary sector partners and local communities, to help Syrian families and those fleeing conflict in Afghanistan.</w:t>
      </w:r>
    </w:p>
    <w:p w:rsidR="00735DC9" w:rsidRPr="00735DC9" w:rsidRDefault="00735DC9" w:rsidP="00735DC9">
      <w:pPr>
        <w:pStyle w:val="NoSpacing"/>
        <w:rPr>
          <w:rFonts w:ascii="Arial" w:hAnsi="Arial" w:cs="Arial"/>
        </w:rPr>
      </w:pPr>
      <w:r w:rsidRPr="00735DC9">
        <w:rPr>
          <w:rFonts w:ascii="Arial" w:hAnsi="Arial" w:cs="Arial"/>
        </w:rPr>
        <w:t>The county council is receiving the latest information from the government on the sponsors who have registered, and DBS checks on the sponsor families are being carried out.</w:t>
      </w:r>
    </w:p>
    <w:p w:rsidR="00735DC9" w:rsidRPr="00735DC9" w:rsidRDefault="00735DC9" w:rsidP="00735DC9">
      <w:pPr>
        <w:pStyle w:val="NoSpacing"/>
        <w:rPr>
          <w:rFonts w:ascii="Arial" w:hAnsi="Arial" w:cs="Arial"/>
        </w:rPr>
      </w:pPr>
      <w:r w:rsidRPr="00735DC9">
        <w:rPr>
          <w:rFonts w:ascii="Arial" w:hAnsi="Arial" w:cs="Arial"/>
        </w:rPr>
        <w:t xml:space="preserve">Devon’s district authorities are using a common approach to assess each sponsor’s accommodation, which will help better assess any potential safeguarding risks.   Teignbridge </w:t>
      </w:r>
      <w:r w:rsidRPr="00735DC9">
        <w:rPr>
          <w:rFonts w:ascii="Arial" w:hAnsi="Arial" w:cs="Arial"/>
        </w:rPr>
        <w:lastRenderedPageBreak/>
        <w:t>have been made aware of 30 families on the first tranche who wish to provide accommodation and all bar one has been checked.   A second list of 26 properties is nearly complete and since last Wednesday a further 13 properties have been added to the list – 69 properties in total.</w:t>
      </w:r>
    </w:p>
    <w:p w:rsidR="00735DC9" w:rsidRPr="00735DC9" w:rsidRDefault="00735DC9" w:rsidP="00735DC9">
      <w:pPr>
        <w:pStyle w:val="NoSpacing"/>
        <w:rPr>
          <w:rFonts w:ascii="Arial" w:hAnsi="Arial" w:cs="Arial"/>
        </w:rPr>
      </w:pPr>
      <w:r w:rsidRPr="00735DC9">
        <w:rPr>
          <w:rFonts w:ascii="Arial" w:hAnsi="Arial" w:cs="Arial"/>
        </w:rPr>
        <w:t>More children in care face growing up without their brothers or sisters unless more foster carers who are able to care for siblings can be found.   There is a national shortage of foster carers who are able to look after more than one child.</w:t>
      </w:r>
    </w:p>
    <w:p w:rsidR="00735DC9" w:rsidRPr="00735DC9" w:rsidRDefault="00735DC9" w:rsidP="00735DC9">
      <w:pPr>
        <w:pStyle w:val="NoSpacing"/>
        <w:rPr>
          <w:rFonts w:ascii="Arial" w:hAnsi="Arial" w:cs="Arial"/>
        </w:rPr>
      </w:pPr>
      <w:r w:rsidRPr="00735DC9">
        <w:rPr>
          <w:rFonts w:ascii="Arial" w:hAnsi="Arial" w:cs="Arial"/>
        </w:rPr>
        <w:t>Nationally there could be as many as 2,000 children who are growing up in foster care without the support of a brother or sister.   There are currently four sibling groups in the care of Fostering Devon looking for foster homes where they can live together.</w:t>
      </w:r>
    </w:p>
    <w:p w:rsidR="00735DC9" w:rsidRPr="00735DC9" w:rsidRDefault="00735DC9" w:rsidP="00735DC9">
      <w:pPr>
        <w:pStyle w:val="NoSpacing"/>
        <w:rPr>
          <w:rFonts w:ascii="Arial" w:hAnsi="Arial" w:cs="Arial"/>
        </w:rPr>
      </w:pPr>
      <w:r w:rsidRPr="00735DC9">
        <w:rPr>
          <w:rFonts w:ascii="Arial" w:hAnsi="Arial" w:cs="Arial"/>
        </w:rPr>
        <w:t>Some people may feel that they would be unable to care for siblings because they do not have two bedrooms, however, some young siblings do share bedrooms, so please don’t let that put you off.  Fostering Devon is appealing for people who would be willing to look after more than child, to come forward.</w:t>
      </w:r>
    </w:p>
    <w:p w:rsidR="00735DC9" w:rsidRPr="00735DC9" w:rsidRDefault="00735DC9" w:rsidP="00735DC9">
      <w:pPr>
        <w:pStyle w:val="NoSpacing"/>
        <w:rPr>
          <w:rFonts w:ascii="Arial" w:hAnsi="Arial" w:cs="Arial"/>
        </w:rPr>
      </w:pPr>
      <w:r w:rsidRPr="00735DC9">
        <w:rPr>
          <w:rFonts w:ascii="Arial" w:hAnsi="Arial" w:cs="Arial"/>
        </w:rPr>
        <w:t>Finally, an eight week consultation on the Future High Street Fund scheme to make Queen Street a more attractive, safe and healthy place for visitors and businesses has started and runs until 24</w:t>
      </w:r>
      <w:r w:rsidRPr="00735DC9">
        <w:rPr>
          <w:rFonts w:ascii="Arial" w:hAnsi="Arial" w:cs="Arial"/>
          <w:vertAlign w:val="superscript"/>
        </w:rPr>
        <w:t>th</w:t>
      </w:r>
      <w:r w:rsidRPr="00735DC9">
        <w:rPr>
          <w:rFonts w:ascii="Arial" w:hAnsi="Arial" w:cs="Arial"/>
        </w:rPr>
        <w:t xml:space="preserve"> June.</w:t>
      </w:r>
    </w:p>
    <w:p w:rsidR="00735DC9" w:rsidRPr="00735DC9" w:rsidRDefault="00735DC9" w:rsidP="00735DC9">
      <w:pPr>
        <w:pStyle w:val="NoSpacing"/>
        <w:rPr>
          <w:rFonts w:ascii="Arial" w:hAnsi="Arial" w:cs="Arial"/>
        </w:rPr>
      </w:pPr>
      <w:r w:rsidRPr="00735DC9">
        <w:rPr>
          <w:rFonts w:ascii="Arial" w:hAnsi="Arial" w:cs="Arial"/>
        </w:rPr>
        <w:t>The consultation, run by Devon County Council in partnership with Teignbridge, is seeking the views of local people on changes designed to overcome the fact that Queen Street pavements are too narrow in places for large numbers of pedestrians and side roads can be difficult to cross.</w:t>
      </w:r>
    </w:p>
    <w:p w:rsidR="00735DC9" w:rsidRPr="00735DC9" w:rsidRDefault="00735DC9" w:rsidP="00735DC9">
      <w:pPr>
        <w:pStyle w:val="NoSpacing"/>
        <w:rPr>
          <w:rFonts w:ascii="Arial" w:hAnsi="Arial" w:cs="Arial"/>
        </w:rPr>
      </w:pPr>
      <w:r w:rsidRPr="00735DC9">
        <w:rPr>
          <w:rFonts w:ascii="Arial" w:hAnsi="Arial" w:cs="Arial"/>
        </w:rPr>
        <w:t xml:space="preserve">The proposals being put forward for consultation to tackle these issues will be summarised on the Devon County Council web page </w:t>
      </w:r>
      <w:hyperlink r:id="rId10" w:history="1">
        <w:r w:rsidRPr="00735DC9">
          <w:rPr>
            <w:rStyle w:val="Hyperlink"/>
            <w:rFonts w:ascii="Arial" w:hAnsi="Arial" w:cs="Arial"/>
          </w:rPr>
          <w:t>https://www.devon.gov.uk/haveyoursay/consultations/queen-street-newton-abbot-pedestrian-enhancements/</w:t>
        </w:r>
      </w:hyperlink>
      <w:r w:rsidRPr="00735DC9">
        <w:rPr>
          <w:rFonts w:ascii="Arial" w:hAnsi="Arial" w:cs="Arial"/>
        </w:rPr>
        <w:t xml:space="preserve"> </w:t>
      </w:r>
    </w:p>
    <w:p w:rsidR="00735DC9" w:rsidRPr="00735DC9" w:rsidRDefault="00735DC9" w:rsidP="00735DC9">
      <w:pPr>
        <w:pStyle w:val="NoSpacing"/>
        <w:rPr>
          <w:rFonts w:ascii="Arial" w:hAnsi="Arial" w:cs="Arial"/>
        </w:rPr>
      </w:pPr>
      <w:r w:rsidRPr="00735DC9">
        <w:rPr>
          <w:rFonts w:ascii="Arial" w:hAnsi="Arial" w:cs="Arial"/>
        </w:rPr>
        <w:t>As part of the consultation Devon will place advertisements in the MDA, produce business update and public consultation leaflets and there will be separate feedback questionnaires for businesses and the public.   A public display will also be available in the Library.</w:t>
      </w:r>
    </w:p>
    <w:p w:rsidR="00735DC9" w:rsidRPr="00735DC9" w:rsidRDefault="00735DC9" w:rsidP="00735DC9">
      <w:pPr>
        <w:pStyle w:val="NoSpacing"/>
        <w:rPr>
          <w:rFonts w:ascii="Arial" w:hAnsi="Arial" w:cs="Arial"/>
        </w:rPr>
      </w:pPr>
      <w:r w:rsidRPr="00735DC9">
        <w:rPr>
          <w:rFonts w:ascii="Arial" w:hAnsi="Arial" w:cs="Arial"/>
        </w:rPr>
        <w:t>Online webinars will take place at 6pm on Tuesday 17</w:t>
      </w:r>
      <w:r w:rsidRPr="00735DC9">
        <w:rPr>
          <w:rFonts w:ascii="Arial" w:hAnsi="Arial" w:cs="Arial"/>
          <w:vertAlign w:val="superscript"/>
        </w:rPr>
        <w:t>th</w:t>
      </w:r>
      <w:r w:rsidRPr="00735DC9">
        <w:rPr>
          <w:rFonts w:ascii="Arial" w:hAnsi="Arial" w:cs="Arial"/>
        </w:rPr>
        <w:t xml:space="preserve"> May for residents and shoppers, and 6pm on Wednesday 18</w:t>
      </w:r>
      <w:r w:rsidRPr="00735DC9">
        <w:rPr>
          <w:rFonts w:ascii="Arial" w:hAnsi="Arial" w:cs="Arial"/>
          <w:vertAlign w:val="superscript"/>
        </w:rPr>
        <w:t>th</w:t>
      </w:r>
      <w:r w:rsidRPr="00735DC9">
        <w:rPr>
          <w:rFonts w:ascii="Arial" w:hAnsi="Arial" w:cs="Arial"/>
        </w:rPr>
        <w:t xml:space="preserve"> May for business owners or representatives.   A virtual ‘drop-in’ event from 6pm-8pm on Tuesday 24</w:t>
      </w:r>
      <w:r w:rsidRPr="00735DC9">
        <w:rPr>
          <w:rFonts w:ascii="Arial" w:hAnsi="Arial" w:cs="Arial"/>
          <w:vertAlign w:val="superscript"/>
        </w:rPr>
        <w:t>th</w:t>
      </w:r>
      <w:r w:rsidRPr="00735DC9">
        <w:rPr>
          <w:rFonts w:ascii="Arial" w:hAnsi="Arial" w:cs="Arial"/>
        </w:rPr>
        <w:t xml:space="preserve"> May will also be run and where members of the project team from both councils will be available to answer questions or to receive feedback first hand.</w:t>
      </w:r>
    </w:p>
    <w:p w:rsidR="00E81B43" w:rsidRDefault="00E81B43" w:rsidP="00E81B43">
      <w:pPr>
        <w:pStyle w:val="PlainText"/>
        <w:rPr>
          <w:rFonts w:asciiTheme="minorHAnsi" w:hAnsiTheme="minorHAnsi" w:cstheme="minorHAnsi"/>
          <w:sz w:val="24"/>
          <w:szCs w:val="24"/>
        </w:rPr>
      </w:pPr>
    </w:p>
    <w:p w:rsidR="000B6F84" w:rsidRDefault="00AF55D1" w:rsidP="000769E3">
      <w:pPr>
        <w:pStyle w:val="PlainText"/>
        <w:spacing w:after="240"/>
        <w:rPr>
          <w:rFonts w:ascii="Arial" w:hAnsi="Arial" w:cs="Arial"/>
          <w:b/>
          <w:szCs w:val="22"/>
          <w:u w:val="single"/>
        </w:rPr>
      </w:pPr>
      <w:r w:rsidRPr="00513A4B">
        <w:rPr>
          <w:rFonts w:ascii="Arial" w:hAnsi="Arial" w:cs="Arial"/>
          <w:b/>
          <w:szCs w:val="22"/>
          <w:u w:val="single"/>
        </w:rPr>
        <w:t>District Report</w:t>
      </w:r>
    </w:p>
    <w:p w:rsidR="00735DC9" w:rsidRPr="00735DC9" w:rsidRDefault="00735DC9" w:rsidP="00735DC9">
      <w:pPr>
        <w:pStyle w:val="NoSpacing"/>
        <w:rPr>
          <w:rFonts w:ascii="Arial" w:hAnsi="Arial" w:cs="Arial"/>
        </w:rPr>
      </w:pPr>
      <w:r w:rsidRPr="00735DC9">
        <w:rPr>
          <w:rFonts w:ascii="Arial" w:hAnsi="Arial" w:cs="Arial"/>
        </w:rPr>
        <w:t xml:space="preserve">Payment of the Government’s Council Tax energy rebate to Teignbridge residents who pay their council tax by direct debit is now underway.   Payments are being made in batches so residents should not be concerned if they pay their council tax by direct debit and do not receive their payment instantly. </w:t>
      </w:r>
    </w:p>
    <w:p w:rsidR="00735DC9" w:rsidRPr="00735DC9" w:rsidRDefault="00735DC9" w:rsidP="00735DC9">
      <w:pPr>
        <w:pStyle w:val="NoSpacing"/>
        <w:rPr>
          <w:rFonts w:ascii="Arial" w:hAnsi="Arial" w:cs="Arial"/>
        </w:rPr>
      </w:pPr>
      <w:r w:rsidRPr="00735DC9">
        <w:rPr>
          <w:rFonts w:ascii="Arial" w:hAnsi="Arial" w:cs="Arial"/>
        </w:rPr>
        <w:t>Payments to all residents who have a successful collection of either their 1</w:t>
      </w:r>
      <w:r w:rsidRPr="00735DC9">
        <w:rPr>
          <w:rFonts w:ascii="Arial" w:hAnsi="Arial" w:cs="Arial"/>
          <w:vertAlign w:val="superscript"/>
        </w:rPr>
        <w:t>st</w:t>
      </w:r>
      <w:r w:rsidRPr="00735DC9">
        <w:rPr>
          <w:rFonts w:ascii="Arial" w:hAnsi="Arial" w:cs="Arial"/>
        </w:rPr>
        <w:t xml:space="preserve"> April, 15</w:t>
      </w:r>
      <w:r w:rsidRPr="00735DC9">
        <w:rPr>
          <w:rFonts w:ascii="Arial" w:hAnsi="Arial" w:cs="Arial"/>
          <w:vertAlign w:val="superscript"/>
        </w:rPr>
        <w:t>th</w:t>
      </w:r>
      <w:r w:rsidRPr="00735DC9">
        <w:rPr>
          <w:rFonts w:ascii="Arial" w:hAnsi="Arial" w:cs="Arial"/>
        </w:rPr>
        <w:t xml:space="preserve"> April, 1</w:t>
      </w:r>
      <w:r w:rsidRPr="00735DC9">
        <w:rPr>
          <w:rFonts w:ascii="Arial" w:hAnsi="Arial" w:cs="Arial"/>
          <w:vertAlign w:val="superscript"/>
        </w:rPr>
        <w:t>st</w:t>
      </w:r>
      <w:r w:rsidRPr="00735DC9">
        <w:rPr>
          <w:rFonts w:ascii="Arial" w:hAnsi="Arial" w:cs="Arial"/>
        </w:rPr>
        <w:t xml:space="preserve"> May or 15</w:t>
      </w:r>
      <w:r w:rsidRPr="00735DC9">
        <w:rPr>
          <w:rFonts w:ascii="Arial" w:hAnsi="Arial" w:cs="Arial"/>
          <w:vertAlign w:val="superscript"/>
        </w:rPr>
        <w:t>th</w:t>
      </w:r>
      <w:r w:rsidRPr="00735DC9">
        <w:rPr>
          <w:rFonts w:ascii="Arial" w:hAnsi="Arial" w:cs="Arial"/>
        </w:rPr>
        <w:t xml:space="preserve"> May direct debit instalment in the coming weeks and by the end of May.   Payment will appear on residents’ bank account statement as ‘TDC CRED ENERGY REBATE’.</w:t>
      </w:r>
    </w:p>
    <w:p w:rsidR="00735DC9" w:rsidRPr="00735DC9" w:rsidRDefault="00735DC9" w:rsidP="00735DC9">
      <w:pPr>
        <w:pStyle w:val="NoSpacing"/>
        <w:rPr>
          <w:rFonts w:ascii="Arial" w:hAnsi="Arial" w:cs="Arial"/>
        </w:rPr>
      </w:pPr>
      <w:r w:rsidRPr="00735DC9">
        <w:rPr>
          <w:rFonts w:ascii="Arial" w:hAnsi="Arial" w:cs="Arial"/>
        </w:rPr>
        <w:t>The council asks residents who do not receive payment not to divert the team from processing these by calling the council but to be patient - they are processing the payments as quickly as they can.</w:t>
      </w:r>
    </w:p>
    <w:p w:rsidR="00735DC9" w:rsidRPr="00735DC9" w:rsidRDefault="00735DC9" w:rsidP="00735DC9">
      <w:pPr>
        <w:pStyle w:val="NoSpacing"/>
        <w:rPr>
          <w:rFonts w:ascii="Arial" w:hAnsi="Arial" w:cs="Arial"/>
        </w:rPr>
      </w:pPr>
      <w:r w:rsidRPr="00735DC9">
        <w:rPr>
          <w:rFonts w:ascii="Arial" w:hAnsi="Arial" w:cs="Arial"/>
        </w:rPr>
        <w:t>For those who don’t pay their council tax by direct debit an application process is being created to enable payment of the £150 and they will write to eligible households when it is in place.   More information is on the website.</w:t>
      </w:r>
    </w:p>
    <w:p w:rsidR="00735DC9" w:rsidRPr="00735DC9" w:rsidRDefault="00735DC9" w:rsidP="00735DC9">
      <w:pPr>
        <w:pStyle w:val="NoSpacing"/>
        <w:rPr>
          <w:rFonts w:ascii="Arial" w:hAnsi="Arial" w:cs="Arial"/>
        </w:rPr>
      </w:pPr>
      <w:r w:rsidRPr="00735DC9">
        <w:rPr>
          <w:rFonts w:ascii="Arial" w:hAnsi="Arial" w:cs="Arial"/>
        </w:rPr>
        <w:t>Newton Abbot Leisure Centre achieved a key milestone last week after two air source heat pumps were craned into position next to the pool building.   Further progress was also made with the installation of 279 solar panels on the Centre roof.</w:t>
      </w:r>
    </w:p>
    <w:p w:rsidR="00735DC9" w:rsidRPr="00735DC9" w:rsidRDefault="00735DC9" w:rsidP="00735DC9">
      <w:pPr>
        <w:pStyle w:val="NoSpacing"/>
        <w:rPr>
          <w:rFonts w:ascii="Arial" w:hAnsi="Arial" w:cs="Arial"/>
        </w:rPr>
      </w:pPr>
      <w:r w:rsidRPr="00735DC9">
        <w:rPr>
          <w:rFonts w:ascii="Arial" w:hAnsi="Arial" w:cs="Arial"/>
        </w:rPr>
        <w:t xml:space="preserve">At </w:t>
      </w:r>
      <w:proofErr w:type="spellStart"/>
      <w:r w:rsidRPr="00735DC9">
        <w:rPr>
          <w:rFonts w:ascii="Arial" w:hAnsi="Arial" w:cs="Arial"/>
        </w:rPr>
        <w:t>Broadmeadow</w:t>
      </w:r>
      <w:proofErr w:type="spellEnd"/>
      <w:r w:rsidRPr="00735DC9">
        <w:rPr>
          <w:rFonts w:ascii="Arial" w:hAnsi="Arial" w:cs="Arial"/>
        </w:rPr>
        <w:t xml:space="preserve"> Sports Centre in Teignmouth, most of the planned work has been completed with a new roof, solar PV and battery energy storage systems installed.   The </w:t>
      </w:r>
      <w:r w:rsidRPr="00735DC9">
        <w:rPr>
          <w:rFonts w:ascii="Arial" w:hAnsi="Arial" w:cs="Arial"/>
        </w:rPr>
        <w:lastRenderedPageBreak/>
        <w:t>solar PV system has already generated about 8,000 kWh since its installation, saving the Centre about £1,300 in electricity costs.</w:t>
      </w:r>
    </w:p>
    <w:p w:rsidR="00735DC9" w:rsidRPr="00735DC9" w:rsidRDefault="00735DC9" w:rsidP="00735DC9">
      <w:pPr>
        <w:pStyle w:val="NoSpacing"/>
        <w:rPr>
          <w:rFonts w:ascii="Arial" w:hAnsi="Arial" w:cs="Arial"/>
        </w:rPr>
      </w:pPr>
      <w:r w:rsidRPr="00735DC9">
        <w:rPr>
          <w:rFonts w:ascii="Arial" w:hAnsi="Arial" w:cs="Arial"/>
        </w:rPr>
        <w:t>The air source heat pump system at Teignmouth’s Lido is largely complete and awaits final connections to the new incoming power supply to enable commissioning.   The next steps involve installing the solar pergola next to the pool, installing the battery energy storage system, making final connections to the new incoming power supply and carrying out pre-season site preparations.</w:t>
      </w:r>
    </w:p>
    <w:p w:rsidR="00735DC9" w:rsidRPr="00735DC9" w:rsidRDefault="00735DC9" w:rsidP="00735DC9">
      <w:pPr>
        <w:pStyle w:val="NoSpacing"/>
        <w:rPr>
          <w:rFonts w:ascii="Arial" w:hAnsi="Arial" w:cs="Arial"/>
        </w:rPr>
      </w:pPr>
      <w:r w:rsidRPr="00735DC9">
        <w:rPr>
          <w:rFonts w:ascii="Arial" w:hAnsi="Arial" w:cs="Arial"/>
        </w:rPr>
        <w:t xml:space="preserve">George </w:t>
      </w:r>
      <w:proofErr w:type="spellStart"/>
      <w:r w:rsidRPr="00735DC9">
        <w:rPr>
          <w:rFonts w:ascii="Arial" w:hAnsi="Arial" w:cs="Arial"/>
        </w:rPr>
        <w:t>Barnicott</w:t>
      </w:r>
      <w:proofErr w:type="spellEnd"/>
      <w:r w:rsidRPr="00735DC9">
        <w:rPr>
          <w:rFonts w:ascii="Arial" w:hAnsi="Arial" w:cs="Arial"/>
        </w:rPr>
        <w:t xml:space="preserve"> and Amanda Smith have resigned from the Council’s Standards Board, as the Council’s Independent Persons.   Amanda Smith said “there are a few elected council representatives who sadly have motives and morals that do not align in my opinion to that of Teignbridge Council.   They have total disregard to the standards that are in place continuing to behave in manners which quite frankly would result in immediate dismissal if they were working in commerce/industry.”   George </w:t>
      </w:r>
      <w:proofErr w:type="spellStart"/>
      <w:r w:rsidRPr="00735DC9">
        <w:rPr>
          <w:rFonts w:ascii="Arial" w:hAnsi="Arial" w:cs="Arial"/>
        </w:rPr>
        <w:t>Barnicott</w:t>
      </w:r>
      <w:proofErr w:type="spellEnd"/>
      <w:r w:rsidRPr="00735DC9">
        <w:rPr>
          <w:rFonts w:ascii="Arial" w:hAnsi="Arial" w:cs="Arial"/>
        </w:rPr>
        <w:t xml:space="preserve"> said “for the past six years I have witnessed confrontation, aggressive behaviour, and bullying gradually get to an unacceptable level towards Officers and fellow Councillors by her minority. I feel powerless to help any further.</w:t>
      </w:r>
    </w:p>
    <w:p w:rsidR="00735DC9" w:rsidRDefault="00735DC9" w:rsidP="00735DC9">
      <w:pPr>
        <w:pStyle w:val="NoSpacing"/>
        <w:rPr>
          <w:rFonts w:ascii="Arial" w:hAnsi="Arial" w:cs="Arial"/>
        </w:rPr>
      </w:pPr>
      <w:r w:rsidRPr="00735DC9">
        <w:rPr>
          <w:rFonts w:ascii="Arial" w:hAnsi="Arial" w:cs="Arial"/>
        </w:rPr>
        <w:t>The Council has begun a recruitment process to fill these important roles in the Council.</w:t>
      </w:r>
    </w:p>
    <w:p w:rsidR="00735DC9" w:rsidRPr="00735DC9" w:rsidRDefault="00735DC9" w:rsidP="00735DC9">
      <w:pPr>
        <w:pStyle w:val="NoSpacing"/>
        <w:rPr>
          <w:rFonts w:ascii="Arial" w:hAnsi="Arial" w:cs="Arial"/>
        </w:rPr>
      </w:pPr>
    </w:p>
    <w:p w:rsidR="00735DC9" w:rsidRPr="00735DC9" w:rsidRDefault="00735DC9" w:rsidP="00735DC9">
      <w:pPr>
        <w:rPr>
          <w:rFonts w:ascii="Arial" w:hAnsi="Arial" w:cs="Arial"/>
          <w:b/>
          <w:sz w:val="22"/>
          <w:szCs w:val="22"/>
          <w:u w:val="single"/>
        </w:rPr>
      </w:pPr>
      <w:r w:rsidRPr="00735DC9">
        <w:rPr>
          <w:rFonts w:ascii="Arial" w:hAnsi="Arial" w:cs="Arial"/>
          <w:sz w:val="22"/>
          <w:szCs w:val="22"/>
        </w:rPr>
        <w:t xml:space="preserve">Alistair Dewhirst - </w:t>
      </w:r>
      <w:hyperlink r:id="rId11" w:history="1">
        <w:r w:rsidRPr="00735DC9">
          <w:rPr>
            <w:rStyle w:val="Hyperlink"/>
            <w:rFonts w:ascii="Arial" w:hAnsi="Arial" w:cs="Arial"/>
            <w:sz w:val="22"/>
            <w:szCs w:val="22"/>
          </w:rPr>
          <w:t>alistair.dewhirst@devon.gov.uk</w:t>
        </w:r>
      </w:hyperlink>
    </w:p>
    <w:p w:rsidR="00C209F0" w:rsidRDefault="00C209F0" w:rsidP="00222224">
      <w:pPr>
        <w:pStyle w:val="PlainText"/>
        <w:rPr>
          <w:rFonts w:ascii="Arial" w:hAnsi="Arial" w:cs="Arial"/>
          <w:b/>
          <w:szCs w:val="22"/>
        </w:rPr>
      </w:pPr>
    </w:p>
    <w:p w:rsidR="009C54E7" w:rsidRDefault="004F2BAC" w:rsidP="00391727">
      <w:pPr>
        <w:rPr>
          <w:rFonts w:ascii="Arial" w:hAnsi="Arial" w:cs="Arial"/>
          <w:sz w:val="22"/>
          <w:szCs w:val="22"/>
        </w:rPr>
      </w:pPr>
      <w:r>
        <w:rPr>
          <w:rFonts w:ascii="Arial" w:hAnsi="Arial" w:cs="Arial"/>
          <w:sz w:val="22"/>
          <w:szCs w:val="22"/>
        </w:rPr>
        <w:t>11</w:t>
      </w:r>
      <w:r w:rsidR="00391727" w:rsidRPr="00513A4B">
        <w:rPr>
          <w:rFonts w:ascii="Arial" w:hAnsi="Arial" w:cs="Arial"/>
          <w:sz w:val="22"/>
          <w:szCs w:val="22"/>
        </w:rPr>
        <w:t xml:space="preserve">) </w:t>
      </w:r>
      <w:r w:rsidR="00391727" w:rsidRPr="00513A4B">
        <w:rPr>
          <w:rFonts w:ascii="Arial" w:hAnsi="Arial" w:cs="Arial"/>
          <w:b/>
          <w:sz w:val="22"/>
          <w:szCs w:val="22"/>
          <w:u w:val="single"/>
        </w:rPr>
        <w:t>PLANNING</w:t>
      </w:r>
      <w:r w:rsidR="00391727" w:rsidRPr="00513A4B">
        <w:rPr>
          <w:rFonts w:ascii="Arial" w:hAnsi="Arial" w:cs="Arial"/>
          <w:sz w:val="22"/>
          <w:szCs w:val="22"/>
        </w:rPr>
        <w:t xml:space="preserve"> – </w:t>
      </w:r>
      <w:proofErr w:type="spellStart"/>
      <w:r w:rsidR="008B01C4">
        <w:rPr>
          <w:rFonts w:ascii="Arial" w:hAnsi="Arial" w:cs="Arial"/>
          <w:sz w:val="22"/>
          <w:szCs w:val="22"/>
        </w:rPr>
        <w:t>Coun.MrsCalland</w:t>
      </w:r>
      <w:proofErr w:type="spellEnd"/>
      <w:r w:rsidR="008B01C4">
        <w:rPr>
          <w:rFonts w:ascii="Arial" w:hAnsi="Arial" w:cs="Arial"/>
          <w:sz w:val="22"/>
          <w:szCs w:val="22"/>
        </w:rPr>
        <w:t xml:space="preserve"> on behalf of </w:t>
      </w:r>
      <w:proofErr w:type="spellStart"/>
      <w:r w:rsidR="00391727" w:rsidRPr="00513A4B">
        <w:rPr>
          <w:rFonts w:ascii="Arial" w:hAnsi="Arial" w:cs="Arial"/>
          <w:sz w:val="22"/>
          <w:szCs w:val="22"/>
        </w:rPr>
        <w:t>Coun.</w:t>
      </w:r>
      <w:r w:rsidR="00D24F66">
        <w:rPr>
          <w:rFonts w:ascii="Arial" w:hAnsi="Arial" w:cs="Arial"/>
          <w:sz w:val="22"/>
          <w:szCs w:val="22"/>
        </w:rPr>
        <w:t>Farrow</w:t>
      </w:r>
      <w:proofErr w:type="spellEnd"/>
      <w:r w:rsidR="00391727" w:rsidRPr="00513A4B">
        <w:rPr>
          <w:rFonts w:ascii="Arial" w:hAnsi="Arial" w:cs="Arial"/>
          <w:sz w:val="22"/>
          <w:szCs w:val="22"/>
        </w:rPr>
        <w:t xml:space="preserve"> </w:t>
      </w:r>
    </w:p>
    <w:p w:rsidR="008B01C4" w:rsidRPr="00513A4B" w:rsidRDefault="008B01C4" w:rsidP="00391727">
      <w:pPr>
        <w:rPr>
          <w:rFonts w:ascii="Arial" w:hAnsi="Arial" w:cs="Arial"/>
          <w:sz w:val="22"/>
          <w:szCs w:val="22"/>
        </w:rPr>
      </w:pPr>
    </w:p>
    <w:p w:rsidR="00697FE1" w:rsidRDefault="00AF55D1" w:rsidP="00391727">
      <w:pPr>
        <w:rPr>
          <w:rFonts w:ascii="Arial" w:hAnsi="Arial" w:cs="Arial"/>
          <w:sz w:val="22"/>
          <w:szCs w:val="22"/>
        </w:rPr>
      </w:pPr>
      <w:r w:rsidRPr="00513A4B">
        <w:rPr>
          <w:rFonts w:ascii="Arial" w:hAnsi="Arial" w:cs="Arial"/>
          <w:sz w:val="22"/>
          <w:szCs w:val="22"/>
        </w:rPr>
        <w:t>The Minute</w:t>
      </w:r>
      <w:r w:rsidR="00700CAB" w:rsidRPr="00513A4B">
        <w:rPr>
          <w:rFonts w:ascii="Arial" w:hAnsi="Arial" w:cs="Arial"/>
          <w:sz w:val="22"/>
          <w:szCs w:val="22"/>
        </w:rPr>
        <w:t xml:space="preserve">s of the Plans Meeting held on </w:t>
      </w:r>
      <w:r w:rsidR="004F2BAC">
        <w:rPr>
          <w:rFonts w:ascii="Arial" w:hAnsi="Arial" w:cs="Arial"/>
          <w:sz w:val="22"/>
          <w:szCs w:val="22"/>
        </w:rPr>
        <w:t>20</w:t>
      </w:r>
      <w:r w:rsidR="00DC68C1" w:rsidRPr="00513A4B">
        <w:rPr>
          <w:rFonts w:ascii="Arial" w:hAnsi="Arial" w:cs="Arial"/>
          <w:sz w:val="22"/>
          <w:szCs w:val="22"/>
          <w:vertAlign w:val="superscript"/>
        </w:rPr>
        <w:t>th</w:t>
      </w:r>
      <w:r w:rsidR="00DC68C1" w:rsidRPr="00513A4B">
        <w:rPr>
          <w:rFonts w:ascii="Arial" w:hAnsi="Arial" w:cs="Arial"/>
          <w:sz w:val="22"/>
          <w:szCs w:val="22"/>
        </w:rPr>
        <w:t xml:space="preserve"> </w:t>
      </w:r>
      <w:r w:rsidR="004F2BAC">
        <w:rPr>
          <w:rFonts w:ascii="Arial" w:hAnsi="Arial" w:cs="Arial"/>
          <w:sz w:val="22"/>
          <w:szCs w:val="22"/>
        </w:rPr>
        <w:t>April</w:t>
      </w:r>
      <w:r w:rsidR="00DC68C1" w:rsidRPr="00513A4B">
        <w:rPr>
          <w:rFonts w:ascii="Arial" w:hAnsi="Arial" w:cs="Arial"/>
          <w:sz w:val="22"/>
          <w:szCs w:val="22"/>
        </w:rPr>
        <w:t xml:space="preserve"> 2022</w:t>
      </w:r>
      <w:r w:rsidRPr="00513A4B">
        <w:rPr>
          <w:rFonts w:ascii="Arial" w:hAnsi="Arial" w:cs="Arial"/>
          <w:sz w:val="22"/>
          <w:szCs w:val="22"/>
        </w:rPr>
        <w:t xml:space="preserve"> were approved and taken as read.</w:t>
      </w:r>
    </w:p>
    <w:p w:rsidR="004F2BAC" w:rsidRDefault="004F2BAC" w:rsidP="00391727">
      <w:pPr>
        <w:rPr>
          <w:rFonts w:ascii="Arial" w:hAnsi="Arial" w:cs="Arial"/>
          <w:sz w:val="22"/>
          <w:szCs w:val="22"/>
        </w:rPr>
      </w:pPr>
    </w:p>
    <w:p w:rsidR="00391727" w:rsidRDefault="00391727" w:rsidP="00391727">
      <w:pPr>
        <w:rPr>
          <w:rFonts w:ascii="Arial" w:hAnsi="Arial" w:cs="Arial"/>
          <w:b/>
          <w:sz w:val="22"/>
          <w:szCs w:val="22"/>
        </w:rPr>
      </w:pPr>
      <w:r w:rsidRPr="00513A4B">
        <w:rPr>
          <w:rFonts w:ascii="Arial" w:hAnsi="Arial" w:cs="Arial"/>
          <w:b/>
          <w:sz w:val="22"/>
          <w:szCs w:val="22"/>
        </w:rPr>
        <w:t>To consider the following planning applications:</w:t>
      </w:r>
    </w:p>
    <w:p w:rsidR="008B01C4" w:rsidRDefault="008B01C4" w:rsidP="00B43E5B">
      <w:pPr>
        <w:rPr>
          <w:rFonts w:ascii="Arial" w:hAnsi="Arial" w:cs="Arial"/>
        </w:rPr>
      </w:pPr>
      <w:r w:rsidRPr="008B01C4">
        <w:rPr>
          <w:rFonts w:ascii="Arial" w:hAnsi="Arial" w:cs="Arial"/>
          <w:b/>
          <w:sz w:val="22"/>
          <w:szCs w:val="22"/>
        </w:rPr>
        <w:t xml:space="preserve">APPEAL 22/00011/REF – </w:t>
      </w:r>
      <w:r w:rsidRPr="008B01C4">
        <w:rPr>
          <w:rFonts w:ascii="Arial" w:hAnsi="Arial" w:cs="Arial"/>
          <w:sz w:val="22"/>
          <w:szCs w:val="22"/>
        </w:rPr>
        <w:t xml:space="preserve">Appeal against the refusal of 21/01566/FUL: Retention of residential mobile home at </w:t>
      </w:r>
      <w:proofErr w:type="spellStart"/>
      <w:r w:rsidRPr="008B01C4">
        <w:rPr>
          <w:rFonts w:ascii="Arial" w:hAnsi="Arial" w:cs="Arial"/>
          <w:sz w:val="22"/>
          <w:szCs w:val="22"/>
        </w:rPr>
        <w:t>Battleford</w:t>
      </w:r>
      <w:proofErr w:type="spellEnd"/>
      <w:r w:rsidRPr="008B01C4">
        <w:rPr>
          <w:rFonts w:ascii="Arial" w:hAnsi="Arial" w:cs="Arial"/>
          <w:sz w:val="22"/>
          <w:szCs w:val="22"/>
        </w:rPr>
        <w:t>, Red Post</w:t>
      </w:r>
      <w:r>
        <w:rPr>
          <w:rFonts w:ascii="Arial" w:hAnsi="Arial" w:cs="Arial"/>
        </w:rPr>
        <w:t>.</w:t>
      </w:r>
    </w:p>
    <w:p w:rsidR="008B01C4" w:rsidRPr="007C0759" w:rsidRDefault="00B43E5B" w:rsidP="008B01C4">
      <w:pPr>
        <w:shd w:val="clear" w:color="auto" w:fill="FFFFFF"/>
        <w:rPr>
          <w:rFonts w:ascii="Calibri" w:hAnsi="Calibri" w:cs="Calibri"/>
          <w:color w:val="000000"/>
          <w:sz w:val="22"/>
          <w:szCs w:val="22"/>
          <w:lang w:eastAsia="en-GB"/>
        </w:rPr>
      </w:pPr>
      <w:r w:rsidRPr="00BA4E2C">
        <w:rPr>
          <w:rFonts w:ascii="Arial" w:hAnsi="Arial" w:cs="Arial"/>
          <w:b/>
          <w:sz w:val="22"/>
          <w:szCs w:val="22"/>
        </w:rPr>
        <w:t xml:space="preserve">Comment: </w:t>
      </w:r>
      <w:proofErr w:type="spellStart"/>
      <w:r w:rsidR="008B01C4" w:rsidRPr="007C0759">
        <w:rPr>
          <w:rFonts w:ascii="Arial" w:hAnsi="Arial" w:cs="Arial"/>
          <w:color w:val="000000"/>
          <w:sz w:val="22"/>
          <w:szCs w:val="22"/>
          <w:lang w:eastAsia="en-GB"/>
        </w:rPr>
        <w:t>Coun.</w:t>
      </w:r>
      <w:r w:rsidR="008B01C4">
        <w:rPr>
          <w:rFonts w:ascii="Arial" w:hAnsi="Arial" w:cs="Arial"/>
          <w:color w:val="000000"/>
          <w:sz w:val="22"/>
          <w:szCs w:val="22"/>
          <w:lang w:eastAsia="en-GB"/>
        </w:rPr>
        <w:t>Mrs.Calland</w:t>
      </w:r>
      <w:proofErr w:type="spellEnd"/>
      <w:r w:rsidR="008B01C4" w:rsidRPr="007C0759">
        <w:rPr>
          <w:rFonts w:ascii="Arial" w:hAnsi="Arial" w:cs="Arial"/>
          <w:color w:val="000000"/>
          <w:sz w:val="22"/>
          <w:szCs w:val="22"/>
          <w:lang w:eastAsia="en-GB"/>
        </w:rPr>
        <w:t xml:space="preserve"> proposed that we have no further comments. </w:t>
      </w:r>
      <w:proofErr w:type="gramStart"/>
      <w:r w:rsidR="008B01C4" w:rsidRPr="007C0759">
        <w:rPr>
          <w:rFonts w:ascii="Arial" w:hAnsi="Arial" w:cs="Arial"/>
          <w:color w:val="000000"/>
          <w:sz w:val="22"/>
          <w:szCs w:val="22"/>
          <w:lang w:eastAsia="en-GB"/>
        </w:rPr>
        <w:t xml:space="preserve">Seconded by </w:t>
      </w:r>
      <w:proofErr w:type="spellStart"/>
      <w:r w:rsidR="008B01C4" w:rsidRPr="007C0759">
        <w:rPr>
          <w:rFonts w:ascii="Arial" w:hAnsi="Arial" w:cs="Arial"/>
          <w:color w:val="000000"/>
          <w:sz w:val="22"/>
          <w:szCs w:val="22"/>
          <w:lang w:eastAsia="en-GB"/>
        </w:rPr>
        <w:t>Coun.</w:t>
      </w:r>
      <w:r w:rsidR="008B01C4">
        <w:rPr>
          <w:rFonts w:ascii="Arial" w:hAnsi="Arial" w:cs="Arial"/>
          <w:color w:val="000000"/>
          <w:sz w:val="22"/>
          <w:szCs w:val="22"/>
          <w:lang w:eastAsia="en-GB"/>
        </w:rPr>
        <w:t>Mrs.Olding</w:t>
      </w:r>
      <w:proofErr w:type="spellEnd"/>
      <w:r w:rsidR="008B01C4" w:rsidRPr="007C0759">
        <w:rPr>
          <w:rFonts w:ascii="Arial" w:hAnsi="Arial" w:cs="Arial"/>
          <w:color w:val="000000"/>
          <w:sz w:val="22"/>
          <w:szCs w:val="22"/>
          <w:lang w:eastAsia="en-GB"/>
        </w:rPr>
        <w:t xml:space="preserve"> (All unanimous).</w:t>
      </w:r>
      <w:proofErr w:type="gramEnd"/>
    </w:p>
    <w:p w:rsidR="000302E4" w:rsidRDefault="000302E4" w:rsidP="0013168A">
      <w:pPr>
        <w:rPr>
          <w:rFonts w:ascii="Arial" w:hAnsi="Arial" w:cs="Arial"/>
          <w:sz w:val="22"/>
          <w:szCs w:val="22"/>
        </w:rPr>
      </w:pPr>
    </w:p>
    <w:p w:rsidR="00FA044E" w:rsidRPr="00513A4B" w:rsidRDefault="004F2BAC" w:rsidP="00353EF1">
      <w:pPr>
        <w:pStyle w:val="NoSpacing"/>
        <w:rPr>
          <w:rFonts w:ascii="Arial" w:hAnsi="Arial" w:cs="Arial"/>
          <w:lang w:val="en-US" w:eastAsia="en-GB"/>
        </w:rPr>
      </w:pPr>
      <w:r>
        <w:rPr>
          <w:rFonts w:ascii="Arial" w:hAnsi="Arial" w:cs="Arial"/>
          <w:lang w:val="en-US" w:eastAsia="en-GB"/>
        </w:rPr>
        <w:t>12</w:t>
      </w:r>
      <w:r w:rsidR="00F01EF2" w:rsidRPr="00513A4B">
        <w:rPr>
          <w:rFonts w:ascii="Arial" w:hAnsi="Arial" w:cs="Arial"/>
          <w:lang w:val="en-US" w:eastAsia="en-GB"/>
        </w:rPr>
        <w:t xml:space="preserve">) </w:t>
      </w:r>
      <w:r w:rsidR="00F01EF2" w:rsidRPr="00513A4B">
        <w:rPr>
          <w:rFonts w:ascii="Arial" w:hAnsi="Arial" w:cs="Arial"/>
          <w:b/>
          <w:u w:val="single"/>
          <w:lang w:val="en-US" w:eastAsia="en-GB"/>
        </w:rPr>
        <w:t>AMENITIES</w:t>
      </w:r>
      <w:r w:rsidR="00F01EF2" w:rsidRPr="00513A4B">
        <w:rPr>
          <w:rFonts w:ascii="Arial" w:hAnsi="Arial" w:cs="Arial"/>
          <w:u w:val="single"/>
          <w:lang w:val="en-US" w:eastAsia="en-GB"/>
        </w:rPr>
        <w:t xml:space="preserve"> </w:t>
      </w:r>
      <w:proofErr w:type="gramStart"/>
      <w:r w:rsidR="00F01EF2" w:rsidRPr="00513A4B">
        <w:rPr>
          <w:rFonts w:ascii="Arial" w:hAnsi="Arial" w:cs="Arial"/>
          <w:lang w:val="en-US" w:eastAsia="en-GB"/>
        </w:rPr>
        <w:t xml:space="preserve">- </w:t>
      </w:r>
      <w:r w:rsidR="00EB6CB9" w:rsidRPr="00513A4B">
        <w:rPr>
          <w:rFonts w:ascii="Arial" w:hAnsi="Arial" w:cs="Arial"/>
          <w:lang w:val="en-US" w:eastAsia="en-GB"/>
        </w:rPr>
        <w:t xml:space="preserve"> </w:t>
      </w:r>
      <w:proofErr w:type="spellStart"/>
      <w:r w:rsidR="002206AC" w:rsidRPr="00513A4B">
        <w:rPr>
          <w:rFonts w:ascii="Arial" w:hAnsi="Arial" w:cs="Arial"/>
          <w:lang w:val="en-US" w:eastAsia="en-GB"/>
        </w:rPr>
        <w:t>Coun.Palethorpe</w:t>
      </w:r>
      <w:proofErr w:type="spellEnd"/>
      <w:proofErr w:type="gramEnd"/>
    </w:p>
    <w:p w:rsidR="002206AC" w:rsidRPr="00513A4B" w:rsidRDefault="002206AC" w:rsidP="00353EF1">
      <w:pPr>
        <w:pStyle w:val="NoSpacing"/>
        <w:rPr>
          <w:rFonts w:ascii="Arial" w:hAnsi="Arial" w:cs="Arial"/>
          <w:lang w:val="en-US" w:eastAsia="en-GB"/>
        </w:rPr>
      </w:pPr>
    </w:p>
    <w:p w:rsidR="00DA10A7" w:rsidRDefault="00F511F2" w:rsidP="00663897">
      <w:pPr>
        <w:rPr>
          <w:rFonts w:ascii="Arial" w:hAnsi="Arial" w:cs="Arial"/>
          <w:sz w:val="22"/>
          <w:szCs w:val="22"/>
        </w:rPr>
      </w:pPr>
      <w:r w:rsidRPr="00513A4B">
        <w:rPr>
          <w:rFonts w:ascii="Arial" w:hAnsi="Arial" w:cs="Arial"/>
          <w:sz w:val="22"/>
          <w:szCs w:val="22"/>
        </w:rPr>
        <w:t xml:space="preserve">The Minutes of the Amenities meeting held on </w:t>
      </w:r>
      <w:r w:rsidR="004F2BAC">
        <w:rPr>
          <w:rFonts w:ascii="Arial" w:hAnsi="Arial" w:cs="Arial"/>
          <w:sz w:val="22"/>
          <w:szCs w:val="22"/>
        </w:rPr>
        <w:t>12</w:t>
      </w:r>
      <w:r w:rsidRPr="00513A4B">
        <w:rPr>
          <w:rFonts w:ascii="Arial" w:hAnsi="Arial" w:cs="Arial"/>
          <w:sz w:val="22"/>
          <w:szCs w:val="22"/>
          <w:vertAlign w:val="superscript"/>
        </w:rPr>
        <w:t>th</w:t>
      </w:r>
      <w:r w:rsidRPr="00513A4B">
        <w:rPr>
          <w:rFonts w:ascii="Arial" w:hAnsi="Arial" w:cs="Arial"/>
          <w:sz w:val="22"/>
          <w:szCs w:val="22"/>
        </w:rPr>
        <w:t xml:space="preserve"> </w:t>
      </w:r>
      <w:r w:rsidR="004F2BAC">
        <w:rPr>
          <w:rFonts w:ascii="Arial" w:hAnsi="Arial" w:cs="Arial"/>
          <w:sz w:val="22"/>
          <w:szCs w:val="22"/>
        </w:rPr>
        <w:t>April</w:t>
      </w:r>
      <w:r w:rsidRPr="00513A4B">
        <w:rPr>
          <w:rFonts w:ascii="Arial" w:hAnsi="Arial" w:cs="Arial"/>
          <w:sz w:val="22"/>
          <w:szCs w:val="22"/>
        </w:rPr>
        <w:t xml:space="preserve"> </w:t>
      </w:r>
      <w:proofErr w:type="gramStart"/>
      <w:r w:rsidRPr="00513A4B">
        <w:rPr>
          <w:rFonts w:ascii="Arial" w:hAnsi="Arial" w:cs="Arial"/>
          <w:sz w:val="22"/>
          <w:szCs w:val="22"/>
        </w:rPr>
        <w:t>2022,</w:t>
      </w:r>
      <w:proofErr w:type="gramEnd"/>
      <w:r w:rsidRPr="00513A4B">
        <w:rPr>
          <w:rFonts w:ascii="Arial" w:hAnsi="Arial" w:cs="Arial"/>
          <w:sz w:val="22"/>
          <w:szCs w:val="22"/>
        </w:rPr>
        <w:t xml:space="preserve"> were approved and taken as read.</w:t>
      </w:r>
    </w:p>
    <w:p w:rsidR="00DA2189" w:rsidRDefault="00DA2189" w:rsidP="00663897">
      <w:pPr>
        <w:rPr>
          <w:rFonts w:ascii="Arial" w:hAnsi="Arial" w:cs="Arial"/>
          <w:sz w:val="22"/>
          <w:szCs w:val="22"/>
        </w:rPr>
      </w:pPr>
    </w:p>
    <w:p w:rsidR="00DA2189" w:rsidRPr="00DA2189" w:rsidRDefault="00DA2189" w:rsidP="00DA2189">
      <w:pPr>
        <w:shd w:val="clear" w:color="auto" w:fill="FFFFFF"/>
        <w:rPr>
          <w:rFonts w:ascii="Arial" w:hAnsi="Arial" w:cs="Arial"/>
          <w:color w:val="000000"/>
          <w:sz w:val="22"/>
          <w:szCs w:val="22"/>
          <w:lang w:eastAsia="en-GB"/>
        </w:rPr>
      </w:pPr>
      <w:proofErr w:type="spellStart"/>
      <w:r w:rsidRPr="00DA2189">
        <w:rPr>
          <w:rFonts w:ascii="Arial" w:hAnsi="Arial" w:cs="Arial"/>
          <w:color w:val="000000"/>
          <w:sz w:val="22"/>
          <w:szCs w:val="22"/>
          <w:u w:val="single"/>
          <w:lang w:eastAsia="en-GB"/>
        </w:rPr>
        <w:t>Tremlett</w:t>
      </w:r>
      <w:proofErr w:type="spellEnd"/>
      <w:r w:rsidRPr="00DA2189">
        <w:rPr>
          <w:rFonts w:ascii="Arial" w:hAnsi="Arial" w:cs="Arial"/>
          <w:color w:val="000000"/>
          <w:sz w:val="22"/>
          <w:szCs w:val="22"/>
          <w:u w:val="single"/>
          <w:lang w:eastAsia="en-GB"/>
        </w:rPr>
        <w:t xml:space="preserve"> Road Play Area</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Outdoor Play </w:t>
      </w:r>
      <w:proofErr w:type="gramStart"/>
      <w:r w:rsidRPr="00DA2189">
        <w:rPr>
          <w:rFonts w:ascii="Arial" w:hAnsi="Arial" w:cs="Arial"/>
          <w:color w:val="000000"/>
          <w:sz w:val="22"/>
          <w:szCs w:val="22"/>
          <w:lang w:eastAsia="en-GB"/>
        </w:rPr>
        <w:t>are</w:t>
      </w:r>
      <w:proofErr w:type="gramEnd"/>
      <w:r w:rsidRPr="00DA2189">
        <w:rPr>
          <w:rFonts w:ascii="Arial" w:hAnsi="Arial" w:cs="Arial"/>
          <w:color w:val="000000"/>
          <w:sz w:val="22"/>
          <w:szCs w:val="22"/>
          <w:lang w:eastAsia="en-GB"/>
        </w:rPr>
        <w:t xml:space="preserve"> going to install the new swing in </w:t>
      </w:r>
      <w:proofErr w:type="spellStart"/>
      <w:r w:rsidRPr="00DA2189">
        <w:rPr>
          <w:rFonts w:ascii="Arial" w:hAnsi="Arial" w:cs="Arial"/>
          <w:color w:val="000000"/>
          <w:sz w:val="22"/>
          <w:szCs w:val="22"/>
          <w:lang w:eastAsia="en-GB"/>
        </w:rPr>
        <w:t>Tremlett</w:t>
      </w:r>
      <w:proofErr w:type="spellEnd"/>
      <w:r w:rsidRPr="00DA2189">
        <w:rPr>
          <w:rFonts w:ascii="Arial" w:hAnsi="Arial" w:cs="Arial"/>
          <w:color w:val="000000"/>
          <w:sz w:val="22"/>
          <w:szCs w:val="22"/>
          <w:lang w:eastAsia="en-GB"/>
        </w:rPr>
        <w:t xml:space="preserve"> Grove the week of the 9th May.</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u w:val="single"/>
          <w:lang w:eastAsia="en-GB"/>
        </w:rPr>
        <w:t>Benches</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The memorial plaque on the Beech Tree Lane bench has now been fitted and the family has been informed.</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proofErr w:type="spellStart"/>
      <w:r w:rsidRPr="00DA2189">
        <w:rPr>
          <w:rFonts w:ascii="Arial" w:hAnsi="Arial" w:cs="Arial"/>
          <w:color w:val="000000"/>
          <w:sz w:val="22"/>
          <w:szCs w:val="22"/>
          <w:u w:val="single"/>
          <w:lang w:eastAsia="en-GB"/>
        </w:rPr>
        <w:t>Clampitt</w:t>
      </w:r>
      <w:proofErr w:type="spellEnd"/>
      <w:r w:rsidRPr="00DA2189">
        <w:rPr>
          <w:rFonts w:ascii="Arial" w:hAnsi="Arial" w:cs="Arial"/>
          <w:color w:val="000000"/>
          <w:sz w:val="22"/>
          <w:szCs w:val="22"/>
          <w:u w:val="single"/>
          <w:lang w:eastAsia="en-GB"/>
        </w:rPr>
        <w:t xml:space="preserve"> Road</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Both of the toilet seats in Ladies in </w:t>
      </w:r>
      <w:proofErr w:type="spellStart"/>
      <w:r w:rsidRPr="00DA2189">
        <w:rPr>
          <w:rFonts w:ascii="Arial" w:hAnsi="Arial" w:cs="Arial"/>
          <w:color w:val="000000"/>
          <w:sz w:val="22"/>
          <w:szCs w:val="22"/>
          <w:lang w:eastAsia="en-GB"/>
        </w:rPr>
        <w:t>Clampitt</w:t>
      </w:r>
      <w:proofErr w:type="spellEnd"/>
      <w:r w:rsidRPr="00DA2189">
        <w:rPr>
          <w:rFonts w:ascii="Arial" w:hAnsi="Arial" w:cs="Arial"/>
          <w:color w:val="000000"/>
          <w:sz w:val="22"/>
          <w:szCs w:val="22"/>
          <w:lang w:eastAsia="en-GB"/>
        </w:rPr>
        <w:t xml:space="preserve"> Road had been damaged and have been replaced. The toilet seat in the gents has also been replaced. One seat in the gents at the Recreation Ground has had the lid broken off, so it will be necessary to purchase some more seats. I suggest we get 5 which will cost approximately £125 so we can replace the ones required at the present time and have some in stock.</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u w:val="single"/>
          <w:lang w:eastAsia="en-GB"/>
        </w:rPr>
        <w:t>Recreation Ground</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The CCTV signs at the Recreation Ground have been pulled off a couple of times so we have now screwed a Perspex cover over them to see if it prevents it happening in the future.</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At 20.43 hrs on Saturday 16th April 2022 it was reported that someone was kicking the doors of the Recreation Ground toilets seeking to gain entry. CCTV images of the offender </w:t>
      </w:r>
      <w:r w:rsidRPr="00DA2189">
        <w:rPr>
          <w:rFonts w:ascii="Arial" w:hAnsi="Arial" w:cs="Arial"/>
          <w:color w:val="000000"/>
          <w:sz w:val="22"/>
          <w:szCs w:val="22"/>
          <w:lang w:eastAsia="en-GB"/>
        </w:rPr>
        <w:lastRenderedPageBreak/>
        <w:t>have been sent to the Police, who were very helpful and have now passed the images to the local policing team.</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The old ’</w:t>
      </w:r>
      <w:proofErr w:type="spellStart"/>
      <w:r w:rsidRPr="00DA2189">
        <w:rPr>
          <w:rFonts w:ascii="Arial" w:hAnsi="Arial" w:cs="Arial"/>
          <w:color w:val="000000"/>
          <w:sz w:val="22"/>
          <w:szCs w:val="22"/>
          <w:lang w:eastAsia="en-GB"/>
        </w:rPr>
        <w:t>Covid</w:t>
      </w:r>
      <w:proofErr w:type="spellEnd"/>
      <w:r w:rsidRPr="00DA2189">
        <w:rPr>
          <w:rFonts w:ascii="Arial" w:hAnsi="Arial" w:cs="Arial"/>
          <w:color w:val="000000"/>
          <w:sz w:val="22"/>
          <w:szCs w:val="22"/>
          <w:lang w:eastAsia="en-GB"/>
        </w:rPr>
        <w:t>’ signs and others now obsolete signs have been removed from the external of the Recreation Ground toilet block. The internal ones have left mainly as a reminder that hygiene remains the order of the day.</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Our Grounds Maintenance contractor has cut the Recreation Ground and Overflow Car Park in preparation for the Jubilee Celebrations, a further cut will be done towards the end of May.</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u w:val="single"/>
          <w:lang w:eastAsia="en-GB"/>
        </w:rPr>
        <w:t>Jubilee</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In preparation for the Jubilee all of the locks on the gates, water taps </w:t>
      </w:r>
      <w:proofErr w:type="spellStart"/>
      <w:r w:rsidRPr="00DA2189">
        <w:rPr>
          <w:rFonts w:ascii="Arial" w:hAnsi="Arial" w:cs="Arial"/>
          <w:color w:val="000000"/>
          <w:sz w:val="22"/>
          <w:szCs w:val="22"/>
          <w:lang w:eastAsia="en-GB"/>
        </w:rPr>
        <w:t>etc</w:t>
      </w:r>
      <w:proofErr w:type="spellEnd"/>
      <w:r w:rsidRPr="00DA2189">
        <w:rPr>
          <w:rFonts w:ascii="Arial" w:hAnsi="Arial" w:cs="Arial"/>
          <w:color w:val="000000"/>
          <w:sz w:val="22"/>
          <w:szCs w:val="22"/>
          <w:lang w:eastAsia="en-GB"/>
        </w:rPr>
        <w:t xml:space="preserve"> have been lubricated and tested so there should be no (or at least little) problems on the day. Water is available at the Recreation Ground Tap.</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proofErr w:type="spellStart"/>
      <w:r w:rsidRPr="00DA2189">
        <w:rPr>
          <w:rFonts w:ascii="Arial" w:hAnsi="Arial" w:cs="Arial"/>
          <w:color w:val="000000"/>
          <w:sz w:val="22"/>
          <w:szCs w:val="22"/>
          <w:u w:val="single"/>
          <w:lang w:eastAsia="en-GB"/>
        </w:rPr>
        <w:t>Foredown</w:t>
      </w:r>
      <w:proofErr w:type="spellEnd"/>
      <w:r w:rsidRPr="00DA2189">
        <w:rPr>
          <w:rFonts w:ascii="Arial" w:hAnsi="Arial" w:cs="Arial"/>
          <w:color w:val="000000"/>
          <w:sz w:val="22"/>
          <w:szCs w:val="22"/>
          <w:u w:val="single"/>
          <w:lang w:eastAsia="en-GB"/>
        </w:rPr>
        <w:t xml:space="preserve"> Road Bus Shelter</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The Bus Shelter damage has been reported to the company who we believe is responsible has been investigated by their insurance agents who have informed the Council that they have accepted liability for the accident. The bus shelter has been removed and the cost will be added to any future claim. A replacement cantilever bus shelter will be installed in due course. </w:t>
      </w:r>
      <w:proofErr w:type="gramStart"/>
      <w:r w:rsidRPr="00DA2189">
        <w:rPr>
          <w:rFonts w:ascii="Arial" w:hAnsi="Arial" w:cs="Arial"/>
          <w:color w:val="000000"/>
          <w:sz w:val="22"/>
          <w:szCs w:val="22"/>
          <w:lang w:eastAsia="en-GB"/>
        </w:rPr>
        <w:t>Our thanks to Mr John Stokes for his assistance and patience whilst the damaged shelter was removed from his property.</w:t>
      </w:r>
      <w:proofErr w:type="gramEnd"/>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u w:val="single"/>
          <w:lang w:eastAsia="en-GB"/>
        </w:rPr>
        <w:t>Allotments</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 xml:space="preserve">An inspection has been carried </w:t>
      </w:r>
      <w:proofErr w:type="gramStart"/>
      <w:r w:rsidRPr="00DA2189">
        <w:rPr>
          <w:rFonts w:ascii="Arial" w:hAnsi="Arial" w:cs="Arial"/>
          <w:color w:val="000000"/>
          <w:sz w:val="22"/>
          <w:szCs w:val="22"/>
          <w:lang w:eastAsia="en-GB"/>
        </w:rPr>
        <w:t>out,</w:t>
      </w:r>
      <w:proofErr w:type="gramEnd"/>
      <w:r w:rsidRPr="00DA2189">
        <w:rPr>
          <w:rFonts w:ascii="Arial" w:hAnsi="Arial" w:cs="Arial"/>
          <w:color w:val="000000"/>
          <w:sz w:val="22"/>
          <w:szCs w:val="22"/>
          <w:lang w:eastAsia="en-GB"/>
        </w:rPr>
        <w:t xml:space="preserve"> we have three allotments available for allocation off the waiting list.</w:t>
      </w:r>
    </w:p>
    <w:p w:rsidR="00DA2189" w:rsidRPr="00DA2189" w:rsidRDefault="00DA2189" w:rsidP="00DA2189">
      <w:pPr>
        <w:shd w:val="clear" w:color="auto" w:fill="FFFFFF"/>
        <w:rPr>
          <w:rFonts w:ascii="Arial" w:hAnsi="Arial" w:cs="Arial"/>
          <w:color w:val="000000"/>
          <w:sz w:val="22"/>
          <w:szCs w:val="22"/>
          <w:lang w:eastAsia="en-GB"/>
        </w:rPr>
      </w:pP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u w:val="single"/>
          <w:lang w:eastAsia="en-GB"/>
        </w:rPr>
        <w:t>Typhoon repairs</w:t>
      </w:r>
    </w:p>
    <w:p w:rsidR="00DA2189" w:rsidRPr="00DA2189" w:rsidRDefault="00DA2189" w:rsidP="00DA2189">
      <w:pPr>
        <w:shd w:val="clear" w:color="auto" w:fill="FFFFFF"/>
        <w:rPr>
          <w:rFonts w:ascii="Arial" w:hAnsi="Arial" w:cs="Arial"/>
          <w:color w:val="000000"/>
          <w:sz w:val="22"/>
          <w:szCs w:val="22"/>
          <w:lang w:eastAsia="en-GB"/>
        </w:rPr>
      </w:pPr>
      <w:r w:rsidRPr="00DA2189">
        <w:rPr>
          <w:rFonts w:ascii="Arial" w:hAnsi="Arial" w:cs="Arial"/>
          <w:color w:val="000000"/>
          <w:sz w:val="22"/>
          <w:szCs w:val="22"/>
          <w:lang w:eastAsia="en-GB"/>
        </w:rPr>
        <w:t>We have been in contact with the company who fitted the ropes to the typhoon and are waiting for their installation team to carry out an inspection and provide us with a way forward in replacing the damaged/worn ropes and assurances that any replacements will be fit for purpose.</w:t>
      </w:r>
    </w:p>
    <w:p w:rsidR="00DA2189" w:rsidRDefault="00DA2189" w:rsidP="00DA2189"/>
    <w:p w:rsidR="0031748F" w:rsidRDefault="00DA2189" w:rsidP="00663897">
      <w:pPr>
        <w:rPr>
          <w:rFonts w:ascii="Arial" w:hAnsi="Arial" w:cs="Arial"/>
          <w:sz w:val="22"/>
          <w:szCs w:val="22"/>
        </w:rPr>
      </w:pPr>
      <w:proofErr w:type="spellStart"/>
      <w:r>
        <w:rPr>
          <w:rFonts w:ascii="Arial" w:hAnsi="Arial" w:cs="Arial"/>
          <w:sz w:val="22"/>
          <w:szCs w:val="22"/>
        </w:rPr>
        <w:t>Coun.Palethorpe</w:t>
      </w:r>
      <w:proofErr w:type="spellEnd"/>
      <w:r>
        <w:rPr>
          <w:rFonts w:ascii="Arial" w:hAnsi="Arial" w:cs="Arial"/>
          <w:sz w:val="22"/>
          <w:szCs w:val="22"/>
        </w:rPr>
        <w:t xml:space="preserve"> has been contacted by the Ipplepen Brown Owl who </w:t>
      </w:r>
      <w:proofErr w:type="gramStart"/>
      <w:r>
        <w:rPr>
          <w:rFonts w:ascii="Arial" w:hAnsi="Arial" w:cs="Arial"/>
          <w:sz w:val="22"/>
          <w:szCs w:val="22"/>
        </w:rPr>
        <w:t>have</w:t>
      </w:r>
      <w:proofErr w:type="gramEnd"/>
      <w:r>
        <w:rPr>
          <w:rFonts w:ascii="Arial" w:hAnsi="Arial" w:cs="Arial"/>
          <w:sz w:val="22"/>
          <w:szCs w:val="22"/>
        </w:rPr>
        <w:t xml:space="preserve"> been </w:t>
      </w:r>
      <w:r w:rsidR="004F1B9B">
        <w:rPr>
          <w:rFonts w:ascii="Arial" w:hAnsi="Arial" w:cs="Arial"/>
          <w:sz w:val="22"/>
          <w:szCs w:val="22"/>
        </w:rPr>
        <w:t xml:space="preserve">offered some trees for the Platinum Jubilee. It was suggested that these could be planted on the strip of land outside The Glebe or along the A381. </w:t>
      </w:r>
      <w:r w:rsidR="004F1B9B">
        <w:rPr>
          <w:rFonts w:ascii="Arial" w:hAnsi="Arial" w:cs="Arial"/>
          <w:b/>
          <w:sz w:val="22"/>
          <w:szCs w:val="22"/>
        </w:rPr>
        <w:t xml:space="preserve">Action – </w:t>
      </w:r>
      <w:proofErr w:type="spellStart"/>
      <w:r w:rsidR="004F1B9B">
        <w:rPr>
          <w:rFonts w:ascii="Arial" w:hAnsi="Arial" w:cs="Arial"/>
          <w:sz w:val="22"/>
          <w:szCs w:val="22"/>
        </w:rPr>
        <w:t>Coun.Palethorpe</w:t>
      </w:r>
      <w:proofErr w:type="spellEnd"/>
      <w:r w:rsidR="004F1B9B">
        <w:rPr>
          <w:rFonts w:ascii="Arial" w:hAnsi="Arial" w:cs="Arial"/>
          <w:sz w:val="22"/>
          <w:szCs w:val="22"/>
        </w:rPr>
        <w:t xml:space="preserve"> to contact and arrange the location.</w:t>
      </w:r>
    </w:p>
    <w:p w:rsidR="00915048" w:rsidRDefault="00915048" w:rsidP="00F1463A">
      <w:pPr>
        <w:shd w:val="clear" w:color="auto" w:fill="FFFFFF"/>
        <w:rPr>
          <w:rFonts w:ascii="Arial" w:hAnsi="Arial" w:cs="Arial"/>
          <w:bCs/>
          <w:color w:val="000000"/>
          <w:sz w:val="22"/>
          <w:szCs w:val="22"/>
          <w:lang w:eastAsia="en-GB"/>
        </w:rPr>
      </w:pPr>
    </w:p>
    <w:p w:rsidR="003B4AC6" w:rsidRPr="00513A4B" w:rsidRDefault="004F2BAC" w:rsidP="002F6875">
      <w:pPr>
        <w:rPr>
          <w:rFonts w:ascii="Arial" w:hAnsi="Arial" w:cs="Arial"/>
          <w:bCs/>
          <w:sz w:val="22"/>
          <w:szCs w:val="22"/>
        </w:rPr>
      </w:pPr>
      <w:r>
        <w:rPr>
          <w:rFonts w:ascii="Arial" w:hAnsi="Arial" w:cs="Arial"/>
          <w:bCs/>
          <w:sz w:val="22"/>
          <w:szCs w:val="22"/>
        </w:rPr>
        <w:t>13</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F</w:t>
      </w:r>
      <w:r w:rsidR="00663897" w:rsidRPr="00513A4B">
        <w:rPr>
          <w:rFonts w:ascii="Arial" w:hAnsi="Arial" w:cs="Arial"/>
          <w:b/>
          <w:sz w:val="22"/>
          <w:szCs w:val="22"/>
          <w:u w:val="single"/>
        </w:rPr>
        <w:t>INANCE &amp; PERSONNEL</w:t>
      </w:r>
      <w:r w:rsidR="00663897" w:rsidRPr="00513A4B">
        <w:rPr>
          <w:rFonts w:ascii="Arial" w:hAnsi="Arial" w:cs="Arial"/>
          <w:b/>
          <w:sz w:val="22"/>
          <w:szCs w:val="22"/>
        </w:rPr>
        <w:t xml:space="preserve"> </w:t>
      </w:r>
      <w:r w:rsidR="0034135F" w:rsidRPr="00513A4B">
        <w:rPr>
          <w:rFonts w:ascii="Arial" w:hAnsi="Arial" w:cs="Arial"/>
          <w:sz w:val="22"/>
          <w:szCs w:val="22"/>
        </w:rPr>
        <w:t>–</w:t>
      </w:r>
      <w:r w:rsidR="005246D5" w:rsidRPr="00513A4B">
        <w:rPr>
          <w:rFonts w:ascii="Arial" w:hAnsi="Arial" w:cs="Arial"/>
          <w:sz w:val="22"/>
          <w:szCs w:val="22"/>
        </w:rPr>
        <w:t xml:space="preserve"> </w:t>
      </w:r>
      <w:proofErr w:type="spellStart"/>
      <w:r w:rsidR="002232BC" w:rsidRPr="00513A4B">
        <w:rPr>
          <w:rFonts w:ascii="Arial" w:hAnsi="Arial" w:cs="Arial"/>
          <w:sz w:val="22"/>
          <w:szCs w:val="22"/>
        </w:rPr>
        <w:t>Coun.Mrs.Olding</w:t>
      </w:r>
      <w:proofErr w:type="spellEnd"/>
      <w:r w:rsidR="002232BC" w:rsidRPr="00513A4B">
        <w:rPr>
          <w:rFonts w:ascii="Arial" w:hAnsi="Arial" w:cs="Arial"/>
          <w:sz w:val="22"/>
          <w:szCs w:val="22"/>
        </w:rPr>
        <w:t xml:space="preserve"> </w:t>
      </w:r>
    </w:p>
    <w:p w:rsidR="00235B6B" w:rsidRPr="00513A4B" w:rsidRDefault="00235B6B" w:rsidP="008C735A">
      <w:pPr>
        <w:rPr>
          <w:rFonts w:ascii="Arial" w:hAnsi="Arial" w:cs="Arial"/>
          <w:b/>
          <w:bCs/>
          <w:sz w:val="22"/>
          <w:szCs w:val="22"/>
        </w:rPr>
      </w:pP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 No.</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proofErr w:type="gramStart"/>
      <w:r w:rsidRPr="00513A4B">
        <w:rPr>
          <w:rFonts w:ascii="Arial" w:hAnsi="Arial" w:cs="Arial"/>
          <w:b/>
          <w:bCs/>
          <w:sz w:val="22"/>
          <w:szCs w:val="22"/>
        </w:rPr>
        <w:t xml:space="preserve">£  </w:t>
      </w:r>
      <w:r w:rsidR="00AF662B">
        <w:rPr>
          <w:rFonts w:ascii="Arial" w:hAnsi="Arial" w:cs="Arial"/>
          <w:b/>
          <w:bCs/>
          <w:sz w:val="22"/>
          <w:szCs w:val="22"/>
        </w:rPr>
        <w:t>32,623.27</w:t>
      </w:r>
      <w:proofErr w:type="gramEnd"/>
    </w:p>
    <w:p w:rsidR="00FC1915" w:rsidRPr="00FC1915" w:rsidRDefault="00FC1915" w:rsidP="00FC1915">
      <w:pPr>
        <w:rPr>
          <w:rFonts w:ascii="Arial" w:hAnsi="Arial" w:cs="Arial"/>
          <w:bCs/>
          <w:sz w:val="22"/>
          <w:szCs w:val="22"/>
        </w:rPr>
      </w:pPr>
      <w:r w:rsidRPr="00FC1915">
        <w:rPr>
          <w:rFonts w:ascii="Arial" w:hAnsi="Arial" w:cs="Arial"/>
          <w:bCs/>
          <w:sz w:val="22"/>
          <w:szCs w:val="22"/>
        </w:rPr>
        <w:t>MCMC - Reimbursement for electricity</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t>£</w:t>
      </w:r>
      <w:r w:rsidRPr="00FC1915">
        <w:rPr>
          <w:rFonts w:ascii="Arial" w:hAnsi="Arial" w:cs="Arial"/>
          <w:bCs/>
          <w:sz w:val="22"/>
          <w:szCs w:val="22"/>
        </w:rPr>
        <w:tab/>
        <w:t>29.88</w:t>
      </w:r>
      <w:r w:rsidRPr="00FC1915">
        <w:rPr>
          <w:rFonts w:ascii="Arial" w:hAnsi="Arial" w:cs="Arial"/>
          <w:bCs/>
          <w:sz w:val="22"/>
          <w:szCs w:val="22"/>
        </w:rPr>
        <w:tab/>
      </w:r>
    </w:p>
    <w:p w:rsidR="00FC1915" w:rsidRPr="00FC1915" w:rsidRDefault="00FC1915" w:rsidP="00FC1915">
      <w:pPr>
        <w:rPr>
          <w:rFonts w:ascii="Arial" w:hAnsi="Arial" w:cs="Arial"/>
          <w:bCs/>
          <w:sz w:val="22"/>
          <w:szCs w:val="22"/>
        </w:rPr>
      </w:pPr>
      <w:r w:rsidRPr="00FC1915">
        <w:rPr>
          <w:rFonts w:ascii="Arial" w:hAnsi="Arial" w:cs="Arial"/>
          <w:bCs/>
          <w:sz w:val="22"/>
          <w:szCs w:val="22"/>
        </w:rPr>
        <w:t>Mill Centre – Rent</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t>£         55.00</w:t>
      </w:r>
    </w:p>
    <w:p w:rsidR="00FC1915" w:rsidRPr="00FC1915" w:rsidRDefault="00FC1915" w:rsidP="00FC1915">
      <w:pPr>
        <w:rPr>
          <w:rFonts w:ascii="Arial" w:hAnsi="Arial" w:cs="Arial"/>
          <w:bCs/>
          <w:sz w:val="22"/>
          <w:szCs w:val="22"/>
        </w:rPr>
      </w:pPr>
      <w:r w:rsidRPr="00FC1915">
        <w:rPr>
          <w:rFonts w:ascii="Arial" w:hAnsi="Arial" w:cs="Arial"/>
          <w:bCs/>
          <w:sz w:val="22"/>
          <w:szCs w:val="22"/>
        </w:rPr>
        <w:t>TDC - Precept Payment for first half of 2022/2023</w:t>
      </w:r>
      <w:r w:rsidRPr="00FC1915">
        <w:rPr>
          <w:rFonts w:ascii="Arial" w:hAnsi="Arial" w:cs="Arial"/>
          <w:bCs/>
          <w:sz w:val="22"/>
          <w:szCs w:val="22"/>
        </w:rPr>
        <w:tab/>
      </w:r>
      <w:r w:rsidRPr="00FC1915">
        <w:rPr>
          <w:rFonts w:ascii="Arial" w:hAnsi="Arial" w:cs="Arial"/>
          <w:bCs/>
          <w:sz w:val="22"/>
          <w:szCs w:val="22"/>
        </w:rPr>
        <w:tab/>
      </w:r>
      <w:r>
        <w:rPr>
          <w:rFonts w:ascii="Arial" w:hAnsi="Arial" w:cs="Arial"/>
          <w:bCs/>
          <w:sz w:val="22"/>
          <w:szCs w:val="22"/>
        </w:rPr>
        <w:tab/>
      </w:r>
      <w:proofErr w:type="gramStart"/>
      <w:r w:rsidRPr="00FC1915">
        <w:rPr>
          <w:rFonts w:ascii="Arial" w:hAnsi="Arial" w:cs="Arial"/>
          <w:bCs/>
          <w:sz w:val="22"/>
          <w:szCs w:val="22"/>
        </w:rPr>
        <w:t>£  31,714.95</w:t>
      </w:r>
      <w:proofErr w:type="gramEnd"/>
    </w:p>
    <w:p w:rsidR="00FC1915" w:rsidRPr="00FC1915" w:rsidRDefault="00FC1915" w:rsidP="00FC1915">
      <w:pPr>
        <w:rPr>
          <w:rFonts w:ascii="Arial" w:hAnsi="Arial" w:cs="Arial"/>
          <w:bCs/>
          <w:sz w:val="22"/>
          <w:szCs w:val="22"/>
        </w:rPr>
      </w:pPr>
      <w:r w:rsidRPr="00FC1915">
        <w:rPr>
          <w:rFonts w:ascii="Arial" w:hAnsi="Arial" w:cs="Arial"/>
          <w:bCs/>
          <w:sz w:val="22"/>
          <w:szCs w:val="22"/>
        </w:rPr>
        <w:t>Allotment Tenants – Rent</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t>£         30.00</w:t>
      </w:r>
    </w:p>
    <w:p w:rsidR="00FC1915" w:rsidRPr="00FC1915" w:rsidRDefault="00FC1915" w:rsidP="00FC1915">
      <w:pPr>
        <w:rPr>
          <w:rFonts w:ascii="Arial" w:hAnsi="Arial" w:cs="Arial"/>
          <w:bCs/>
          <w:sz w:val="22"/>
          <w:szCs w:val="22"/>
        </w:rPr>
      </w:pPr>
      <w:r w:rsidRPr="00FC1915">
        <w:rPr>
          <w:rFonts w:ascii="Arial" w:hAnsi="Arial" w:cs="Arial"/>
          <w:bCs/>
          <w:sz w:val="22"/>
          <w:szCs w:val="22"/>
        </w:rPr>
        <w:t>TDC – CIL Payment</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t>£    1,327.66</w:t>
      </w:r>
    </w:p>
    <w:p w:rsidR="00FC1915" w:rsidRPr="00FC1915" w:rsidRDefault="00FC1915" w:rsidP="00FC1915">
      <w:pPr>
        <w:rPr>
          <w:rFonts w:ascii="Arial" w:hAnsi="Arial" w:cs="Arial"/>
          <w:bCs/>
          <w:sz w:val="22"/>
          <w:szCs w:val="22"/>
        </w:rPr>
      </w:pPr>
      <w:r w:rsidRPr="00FC1915">
        <w:rPr>
          <w:rFonts w:ascii="Arial" w:hAnsi="Arial" w:cs="Arial"/>
          <w:bCs/>
          <w:sz w:val="22"/>
          <w:szCs w:val="22"/>
        </w:rPr>
        <w:t>TDC – Tidy Up Grant</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Pr>
          <w:rFonts w:ascii="Arial" w:hAnsi="Arial" w:cs="Arial"/>
          <w:bCs/>
          <w:sz w:val="22"/>
          <w:szCs w:val="22"/>
        </w:rPr>
        <w:tab/>
      </w:r>
      <w:r w:rsidRPr="00FC1915">
        <w:rPr>
          <w:rFonts w:ascii="Arial" w:hAnsi="Arial" w:cs="Arial"/>
          <w:bCs/>
          <w:sz w:val="22"/>
          <w:szCs w:val="22"/>
        </w:rPr>
        <w:t>£    1,320.80</w:t>
      </w:r>
    </w:p>
    <w:p w:rsidR="00FC1915" w:rsidRPr="00FC1915" w:rsidRDefault="00FC1915" w:rsidP="00FC1915">
      <w:pPr>
        <w:rPr>
          <w:rFonts w:ascii="Arial" w:hAnsi="Arial" w:cs="Arial"/>
          <w:bCs/>
          <w:sz w:val="22"/>
          <w:szCs w:val="22"/>
        </w:rPr>
      </w:pPr>
      <w:r w:rsidRPr="00FC1915">
        <w:rPr>
          <w:rFonts w:ascii="Arial" w:hAnsi="Arial" w:cs="Arial"/>
          <w:bCs/>
          <w:sz w:val="22"/>
          <w:szCs w:val="22"/>
        </w:rPr>
        <w:t>Football Club – Rent</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Pr>
          <w:rFonts w:ascii="Arial" w:hAnsi="Arial" w:cs="Arial"/>
          <w:bCs/>
          <w:sz w:val="22"/>
          <w:szCs w:val="22"/>
        </w:rPr>
        <w:tab/>
      </w:r>
      <w:r w:rsidRPr="00FC1915">
        <w:rPr>
          <w:rFonts w:ascii="Arial" w:hAnsi="Arial" w:cs="Arial"/>
          <w:bCs/>
          <w:sz w:val="22"/>
          <w:szCs w:val="22"/>
        </w:rPr>
        <w:t>£       150.00</w:t>
      </w:r>
    </w:p>
    <w:p w:rsidR="00FC1915" w:rsidRPr="00FC1915" w:rsidRDefault="00FC1915" w:rsidP="00FC1915">
      <w:pPr>
        <w:rPr>
          <w:rFonts w:ascii="Arial" w:hAnsi="Arial" w:cs="Arial"/>
          <w:bCs/>
          <w:sz w:val="22"/>
          <w:szCs w:val="22"/>
        </w:rPr>
      </w:pPr>
      <w:r w:rsidRPr="00FC1915">
        <w:rPr>
          <w:rFonts w:ascii="Arial" w:hAnsi="Arial" w:cs="Arial"/>
          <w:bCs/>
          <w:sz w:val="22"/>
          <w:szCs w:val="22"/>
        </w:rPr>
        <w:t>Western Power – Wayleave</w:t>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sidRPr="00FC1915">
        <w:rPr>
          <w:rFonts w:ascii="Arial" w:hAnsi="Arial" w:cs="Arial"/>
          <w:bCs/>
          <w:sz w:val="22"/>
          <w:szCs w:val="22"/>
        </w:rPr>
        <w:tab/>
      </w:r>
      <w:r>
        <w:rPr>
          <w:rFonts w:ascii="Arial" w:hAnsi="Arial" w:cs="Arial"/>
          <w:bCs/>
          <w:sz w:val="22"/>
          <w:szCs w:val="22"/>
        </w:rPr>
        <w:tab/>
      </w:r>
      <w:r w:rsidRPr="00FC1915">
        <w:rPr>
          <w:rFonts w:ascii="Arial" w:hAnsi="Arial" w:cs="Arial"/>
          <w:bCs/>
          <w:sz w:val="22"/>
          <w:szCs w:val="22"/>
        </w:rPr>
        <w:t>£           2.90</w:t>
      </w:r>
    </w:p>
    <w:p w:rsidR="00FC1915" w:rsidRPr="00FC1915" w:rsidRDefault="00FC1915" w:rsidP="00FC1915">
      <w:pPr>
        <w:rPr>
          <w:rFonts w:ascii="Arial" w:hAnsi="Arial" w:cs="Arial"/>
          <w:bCs/>
          <w:sz w:val="22"/>
          <w:szCs w:val="22"/>
        </w:rPr>
      </w:pPr>
    </w:p>
    <w:p w:rsidR="00FC1915" w:rsidRPr="00FC1915" w:rsidRDefault="00FC1915" w:rsidP="00FC1915">
      <w:pPr>
        <w:rPr>
          <w:rFonts w:ascii="Arial" w:hAnsi="Arial" w:cs="Arial"/>
          <w:b/>
          <w:bCs/>
          <w:sz w:val="22"/>
          <w:szCs w:val="22"/>
        </w:rPr>
      </w:pPr>
      <w:r w:rsidRPr="00FC1915">
        <w:rPr>
          <w:rFonts w:ascii="Arial" w:hAnsi="Arial" w:cs="Arial"/>
          <w:b/>
          <w:bCs/>
          <w:sz w:val="22"/>
          <w:szCs w:val="22"/>
        </w:rPr>
        <w:t>Balance</w:t>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r>
      <w:r w:rsidRPr="00FC1915">
        <w:rPr>
          <w:rFonts w:ascii="Arial" w:hAnsi="Arial" w:cs="Arial"/>
          <w:b/>
          <w:bCs/>
          <w:sz w:val="22"/>
          <w:szCs w:val="22"/>
        </w:rPr>
        <w:tab/>
        <w:t>£   67,254.46</w:t>
      </w:r>
    </w:p>
    <w:p w:rsidR="008C735A" w:rsidRPr="00513A4B" w:rsidRDefault="008C735A" w:rsidP="008C735A">
      <w:pPr>
        <w:rPr>
          <w:rFonts w:ascii="Arial" w:hAnsi="Arial" w:cs="Arial"/>
          <w:bCs/>
          <w:sz w:val="22"/>
          <w:szCs w:val="22"/>
        </w:rPr>
      </w:pPr>
      <w:r w:rsidRPr="00513A4B">
        <w:rPr>
          <w:rFonts w:ascii="Arial" w:hAnsi="Arial" w:cs="Arial"/>
          <w:bCs/>
          <w:sz w:val="22"/>
          <w:szCs w:val="22"/>
        </w:rPr>
        <w:t xml:space="preserve">         </w:t>
      </w:r>
      <w:r w:rsidRPr="00513A4B">
        <w:rPr>
          <w:rFonts w:ascii="Arial" w:hAnsi="Arial" w:cs="Arial"/>
          <w:bCs/>
          <w:sz w:val="22"/>
          <w:szCs w:val="22"/>
        </w:rPr>
        <w:tab/>
      </w:r>
    </w:p>
    <w:p w:rsidR="002C0424" w:rsidRPr="00513A4B" w:rsidRDefault="00037AA6" w:rsidP="00F17C11">
      <w:pPr>
        <w:rPr>
          <w:rFonts w:ascii="Arial" w:hAnsi="Arial" w:cs="Arial"/>
          <w:b/>
          <w:bCs/>
          <w:sz w:val="22"/>
          <w:szCs w:val="22"/>
        </w:rPr>
      </w:pPr>
      <w:r w:rsidRPr="00513A4B">
        <w:rPr>
          <w:rFonts w:ascii="Arial" w:hAnsi="Arial" w:cs="Arial"/>
          <w:b/>
          <w:bCs/>
          <w:sz w:val="22"/>
          <w:szCs w:val="22"/>
          <w:u w:val="single"/>
        </w:rPr>
        <w:t>I</w:t>
      </w:r>
      <w:r w:rsidR="002F6875" w:rsidRPr="00513A4B">
        <w:rPr>
          <w:rFonts w:ascii="Arial" w:hAnsi="Arial" w:cs="Arial"/>
          <w:b/>
          <w:bCs/>
          <w:sz w:val="22"/>
          <w:szCs w:val="22"/>
          <w:u w:val="single"/>
        </w:rPr>
        <w:t>nvoices Received and Approved</w:t>
      </w:r>
      <w:r w:rsidRPr="00513A4B">
        <w:rPr>
          <w:rFonts w:ascii="Arial" w:hAnsi="Arial" w:cs="Arial"/>
          <w:b/>
          <w:bCs/>
          <w:sz w:val="22"/>
          <w:szCs w:val="22"/>
          <w:u w:val="single"/>
        </w:rPr>
        <w:t>:</w:t>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1020DE" w:rsidRPr="00513A4B">
        <w:rPr>
          <w:rFonts w:ascii="Arial" w:hAnsi="Arial" w:cs="Arial"/>
          <w:b/>
          <w:bCs/>
          <w:sz w:val="22"/>
          <w:szCs w:val="22"/>
        </w:rPr>
        <w:t>£</w:t>
      </w:r>
      <w:r w:rsidR="001D337F" w:rsidRPr="00513A4B">
        <w:rPr>
          <w:rFonts w:ascii="Arial" w:hAnsi="Arial" w:cs="Arial"/>
          <w:b/>
          <w:bCs/>
          <w:sz w:val="22"/>
          <w:szCs w:val="22"/>
        </w:rPr>
        <w:t xml:space="preserve"> </w:t>
      </w:r>
      <w:r w:rsidR="001020DE" w:rsidRPr="00513A4B">
        <w:rPr>
          <w:rFonts w:ascii="Arial" w:hAnsi="Arial" w:cs="Arial"/>
          <w:b/>
          <w:bCs/>
          <w:sz w:val="22"/>
          <w:szCs w:val="22"/>
        </w:rPr>
        <w:t xml:space="preserve"> </w:t>
      </w:r>
      <w:r w:rsidR="008C735A" w:rsidRPr="00513A4B">
        <w:rPr>
          <w:rFonts w:ascii="Arial" w:hAnsi="Arial" w:cs="Arial"/>
          <w:b/>
          <w:bCs/>
          <w:sz w:val="22"/>
          <w:szCs w:val="22"/>
        </w:rPr>
        <w:t xml:space="preserve"> </w:t>
      </w:r>
      <w:r w:rsidR="00FC1915">
        <w:rPr>
          <w:rFonts w:ascii="Arial" w:hAnsi="Arial" w:cs="Arial"/>
          <w:b/>
          <w:bCs/>
          <w:sz w:val="22"/>
          <w:szCs w:val="22"/>
        </w:rPr>
        <w:t>2,867.77</w:t>
      </w:r>
    </w:p>
    <w:p w:rsidR="002F6875" w:rsidRPr="00513A4B" w:rsidRDefault="00037AA6" w:rsidP="00F17C11">
      <w:pPr>
        <w:rPr>
          <w:rFonts w:ascii="Arial" w:hAnsi="Arial" w:cs="Arial"/>
          <w:b/>
          <w:bCs/>
          <w:sz w:val="22"/>
          <w:szCs w:val="22"/>
        </w:rPr>
      </w:pPr>
      <w:r w:rsidRPr="00513A4B">
        <w:rPr>
          <w:rFonts w:ascii="Arial" w:hAnsi="Arial" w:cs="Arial"/>
          <w:b/>
          <w:bCs/>
          <w:sz w:val="22"/>
          <w:szCs w:val="22"/>
        </w:rPr>
        <w:tab/>
      </w:r>
      <w:r w:rsidRPr="00513A4B">
        <w:rPr>
          <w:rFonts w:ascii="Arial" w:hAnsi="Arial" w:cs="Arial"/>
          <w:b/>
          <w:bCs/>
          <w:sz w:val="22"/>
          <w:szCs w:val="22"/>
        </w:rPr>
        <w:tab/>
      </w:r>
    </w:p>
    <w:p w:rsidR="00803B7E" w:rsidRDefault="002F6875" w:rsidP="002F6875">
      <w:pPr>
        <w:rPr>
          <w:rFonts w:ascii="Arial" w:hAnsi="Arial" w:cs="Arial"/>
          <w:b/>
          <w:bCs/>
          <w:sz w:val="22"/>
          <w:szCs w:val="22"/>
        </w:rPr>
      </w:pPr>
      <w:r w:rsidRPr="00513A4B">
        <w:rPr>
          <w:rFonts w:ascii="Arial" w:hAnsi="Arial" w:cs="Arial"/>
          <w:b/>
          <w:bCs/>
          <w:sz w:val="22"/>
          <w:szCs w:val="22"/>
        </w:rPr>
        <w:t xml:space="preserve">Balance </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proofErr w:type="gramStart"/>
      <w:r w:rsidR="001D337F" w:rsidRPr="00513A4B">
        <w:rPr>
          <w:rFonts w:ascii="Arial" w:hAnsi="Arial" w:cs="Arial"/>
          <w:b/>
          <w:bCs/>
          <w:sz w:val="22"/>
          <w:szCs w:val="22"/>
        </w:rPr>
        <w:t>£</w:t>
      </w:r>
      <w:r w:rsidR="008C735A" w:rsidRPr="00513A4B">
        <w:rPr>
          <w:rFonts w:ascii="Arial" w:hAnsi="Arial" w:cs="Arial"/>
          <w:b/>
          <w:bCs/>
          <w:sz w:val="22"/>
          <w:szCs w:val="22"/>
        </w:rPr>
        <w:t xml:space="preserve">  </w:t>
      </w:r>
      <w:r w:rsidR="00FC1915">
        <w:rPr>
          <w:rFonts w:ascii="Arial" w:hAnsi="Arial" w:cs="Arial"/>
          <w:b/>
          <w:bCs/>
          <w:sz w:val="22"/>
          <w:szCs w:val="22"/>
        </w:rPr>
        <w:t>64,386.69</w:t>
      </w:r>
      <w:proofErr w:type="gramEnd"/>
    </w:p>
    <w:p w:rsidR="005F21D7" w:rsidRDefault="005F21D7" w:rsidP="002F6875">
      <w:pPr>
        <w:rPr>
          <w:rFonts w:ascii="Arial" w:hAnsi="Arial" w:cs="Arial"/>
          <w:b/>
          <w:bCs/>
          <w:sz w:val="22"/>
          <w:szCs w:val="22"/>
        </w:rPr>
      </w:pPr>
    </w:p>
    <w:p w:rsidR="005F21D7" w:rsidRPr="005F21D7" w:rsidRDefault="005F21D7" w:rsidP="005F21D7">
      <w:pPr>
        <w:rPr>
          <w:rFonts w:ascii="Arial" w:hAnsi="Arial" w:cs="Arial"/>
          <w:b/>
          <w:bCs/>
          <w:sz w:val="22"/>
          <w:szCs w:val="22"/>
        </w:rPr>
      </w:pPr>
      <w:r w:rsidRPr="005F21D7">
        <w:rPr>
          <w:rFonts w:ascii="Arial" w:hAnsi="Arial" w:cs="Arial"/>
          <w:b/>
          <w:bCs/>
          <w:sz w:val="22"/>
          <w:szCs w:val="22"/>
          <w:u w:val="single"/>
        </w:rPr>
        <w:t>Reser</w:t>
      </w:r>
      <w:r>
        <w:rPr>
          <w:rFonts w:ascii="Arial" w:hAnsi="Arial" w:cs="Arial"/>
          <w:b/>
          <w:bCs/>
          <w:sz w:val="22"/>
          <w:szCs w:val="22"/>
          <w:u w:val="single"/>
        </w:rPr>
        <w:t>ve Account Balance</w:t>
      </w:r>
      <w:r w:rsidR="00FC1915">
        <w:rPr>
          <w:rFonts w:ascii="Arial" w:hAnsi="Arial" w:cs="Arial"/>
          <w:b/>
          <w:bCs/>
          <w:sz w:val="22"/>
          <w:szCs w:val="22"/>
          <w:u w:val="single"/>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00FC1915">
        <w:rPr>
          <w:rFonts w:ascii="Arial" w:hAnsi="Arial" w:cs="Arial"/>
          <w:b/>
          <w:bCs/>
          <w:sz w:val="22"/>
          <w:szCs w:val="22"/>
        </w:rPr>
        <w:t xml:space="preserve">      </w:t>
      </w:r>
      <w:r w:rsidRPr="005F21D7">
        <w:rPr>
          <w:rFonts w:ascii="Arial" w:hAnsi="Arial" w:cs="Arial"/>
          <w:b/>
          <w:bCs/>
          <w:sz w:val="22"/>
          <w:szCs w:val="22"/>
        </w:rPr>
        <w:t xml:space="preserve">  £ </w:t>
      </w:r>
      <w:r>
        <w:rPr>
          <w:rFonts w:ascii="Arial" w:hAnsi="Arial" w:cs="Arial"/>
          <w:b/>
          <w:bCs/>
          <w:sz w:val="22"/>
          <w:szCs w:val="22"/>
        </w:rPr>
        <w:t>146,040.54</w:t>
      </w:r>
    </w:p>
    <w:p w:rsidR="005F21D7" w:rsidRPr="005F21D7" w:rsidRDefault="005F21D7" w:rsidP="005F21D7">
      <w:pPr>
        <w:rPr>
          <w:rFonts w:ascii="Arial" w:hAnsi="Arial" w:cs="Arial"/>
          <w:b/>
          <w:bCs/>
          <w:sz w:val="22"/>
          <w:szCs w:val="22"/>
        </w:rPr>
      </w:pPr>
    </w:p>
    <w:p w:rsidR="005F21D7" w:rsidRDefault="00FC1915" w:rsidP="002F6875">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£210,427.23</w:t>
      </w:r>
    </w:p>
    <w:p w:rsidR="00D67388" w:rsidRPr="00F62BDD" w:rsidRDefault="00D67388" w:rsidP="00D67388">
      <w:pPr>
        <w:rPr>
          <w:rFonts w:ascii="Arial" w:hAnsi="Arial" w:cs="Arial"/>
          <w:b/>
          <w:bCs/>
          <w:sz w:val="22"/>
          <w:szCs w:val="22"/>
        </w:rPr>
      </w:pPr>
      <w:r w:rsidRPr="00F62BDD">
        <w:rPr>
          <w:rFonts w:ascii="Arial" w:hAnsi="Arial" w:cs="Arial"/>
          <w:b/>
          <w:bCs/>
          <w:sz w:val="22"/>
          <w:szCs w:val="22"/>
          <w:u w:val="single"/>
        </w:rPr>
        <w:t>Items to discuss</w:t>
      </w:r>
      <w:r w:rsidRPr="00F62BDD">
        <w:rPr>
          <w:rFonts w:ascii="Arial" w:hAnsi="Arial" w:cs="Arial"/>
          <w:b/>
          <w:bCs/>
          <w:sz w:val="22"/>
          <w:szCs w:val="22"/>
        </w:rPr>
        <w:t>:</w:t>
      </w:r>
    </w:p>
    <w:p w:rsidR="00D67388" w:rsidRPr="00F62BDD" w:rsidRDefault="00D67388" w:rsidP="00D67388">
      <w:pPr>
        <w:rPr>
          <w:rFonts w:ascii="Arial" w:hAnsi="Arial" w:cs="Arial"/>
          <w:b/>
          <w:bCs/>
          <w:sz w:val="22"/>
          <w:szCs w:val="22"/>
        </w:rPr>
      </w:pPr>
    </w:p>
    <w:p w:rsidR="00DA2189" w:rsidRPr="00513A4B" w:rsidRDefault="00D67388" w:rsidP="00DA2189">
      <w:pPr>
        <w:pStyle w:val="NoSpacing"/>
        <w:rPr>
          <w:rFonts w:ascii="Arial" w:hAnsi="Arial" w:cs="Arial"/>
          <w:bCs/>
        </w:rPr>
      </w:pPr>
      <w:r w:rsidRPr="00F62BDD">
        <w:rPr>
          <w:rFonts w:ascii="Arial" w:hAnsi="Arial" w:cs="Arial"/>
          <w:bCs/>
        </w:rPr>
        <w:t xml:space="preserve">a) </w:t>
      </w:r>
      <w:r w:rsidRPr="00F62BDD">
        <w:rPr>
          <w:rFonts w:ascii="Arial" w:hAnsi="Arial" w:cs="Arial"/>
        </w:rPr>
        <w:t>To discuss and approve the transfer of £7,500 from Reserve Account to Platinum Jubilee Working Account.</w:t>
      </w:r>
      <w:r w:rsidR="00DA2189">
        <w:rPr>
          <w:rFonts w:ascii="Arial" w:hAnsi="Arial" w:cs="Arial"/>
        </w:rPr>
        <w:t xml:space="preserve"> </w:t>
      </w:r>
      <w:r w:rsidR="00DA2189" w:rsidRPr="00513A4B">
        <w:rPr>
          <w:rFonts w:ascii="Arial" w:hAnsi="Arial" w:cs="Arial"/>
        </w:rPr>
        <w:t xml:space="preserve">It was duly approved (All unanimous) </w:t>
      </w:r>
      <w:r w:rsidR="00DA2189" w:rsidRPr="00513A4B">
        <w:rPr>
          <w:rFonts w:ascii="Arial" w:hAnsi="Arial" w:cs="Arial"/>
          <w:b/>
        </w:rPr>
        <w:t xml:space="preserve">Action – </w:t>
      </w:r>
      <w:r w:rsidR="00DA2189" w:rsidRPr="00513A4B">
        <w:rPr>
          <w:rFonts w:ascii="Arial" w:hAnsi="Arial" w:cs="Arial"/>
        </w:rPr>
        <w:t>Clerk to transfer.</w:t>
      </w:r>
    </w:p>
    <w:p w:rsidR="00DA2189" w:rsidRDefault="00DA2189" w:rsidP="009066F2">
      <w:pPr>
        <w:rPr>
          <w:rFonts w:ascii="Arial" w:hAnsi="Arial" w:cs="Arial"/>
          <w:bCs/>
          <w:sz w:val="22"/>
          <w:szCs w:val="22"/>
        </w:rPr>
      </w:pPr>
    </w:p>
    <w:p w:rsidR="009066F2" w:rsidRDefault="004F2BAC" w:rsidP="009066F2">
      <w:pPr>
        <w:rPr>
          <w:rFonts w:ascii="Arial" w:hAnsi="Arial" w:cs="Arial"/>
          <w:bCs/>
          <w:sz w:val="22"/>
          <w:szCs w:val="22"/>
        </w:rPr>
      </w:pPr>
      <w:r>
        <w:rPr>
          <w:rFonts w:ascii="Arial" w:hAnsi="Arial" w:cs="Arial"/>
          <w:bCs/>
          <w:sz w:val="22"/>
          <w:szCs w:val="22"/>
        </w:rPr>
        <w:t>14</w:t>
      </w:r>
      <w:r w:rsidR="001D337F" w:rsidRPr="00513A4B">
        <w:rPr>
          <w:rFonts w:ascii="Arial" w:hAnsi="Arial" w:cs="Arial"/>
          <w:bCs/>
          <w:sz w:val="22"/>
          <w:szCs w:val="22"/>
        </w:rPr>
        <w:t>)</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HIGHWAYS &amp; RIGHTS OF WAY</w:t>
      </w:r>
      <w:r w:rsidR="009066F2" w:rsidRPr="00513A4B">
        <w:rPr>
          <w:rFonts w:ascii="Arial" w:hAnsi="Arial" w:cs="Arial"/>
          <w:bCs/>
          <w:sz w:val="22"/>
          <w:szCs w:val="22"/>
        </w:rPr>
        <w:t xml:space="preserve"> </w:t>
      </w:r>
    </w:p>
    <w:p w:rsidR="003B09CB" w:rsidRDefault="003B09CB" w:rsidP="009066F2">
      <w:pPr>
        <w:rPr>
          <w:rFonts w:ascii="Arial" w:hAnsi="Arial" w:cs="Arial"/>
          <w:bCs/>
          <w:sz w:val="22"/>
          <w:szCs w:val="22"/>
        </w:rPr>
      </w:pPr>
    </w:p>
    <w:p w:rsidR="00455C7F" w:rsidRDefault="000E16EA" w:rsidP="00933EEA">
      <w:pPr>
        <w:rPr>
          <w:rFonts w:ascii="Arial" w:hAnsi="Arial" w:cs="Arial"/>
          <w:sz w:val="22"/>
          <w:szCs w:val="22"/>
        </w:rPr>
      </w:pPr>
      <w:r>
        <w:rPr>
          <w:rFonts w:ascii="Arial" w:hAnsi="Arial" w:cs="Arial"/>
          <w:bCs/>
          <w:sz w:val="22"/>
          <w:szCs w:val="22"/>
        </w:rPr>
        <w:t xml:space="preserve">a) </w:t>
      </w:r>
      <w:proofErr w:type="spellStart"/>
      <w:r w:rsidR="00933EEA">
        <w:rPr>
          <w:rFonts w:ascii="Arial" w:hAnsi="Arial" w:cs="Arial"/>
          <w:sz w:val="22"/>
          <w:szCs w:val="22"/>
        </w:rPr>
        <w:t>Coun.Smith</w:t>
      </w:r>
      <w:proofErr w:type="spellEnd"/>
      <w:r w:rsidR="00933EEA">
        <w:rPr>
          <w:rFonts w:ascii="Arial" w:hAnsi="Arial" w:cs="Arial"/>
          <w:sz w:val="22"/>
          <w:szCs w:val="22"/>
        </w:rPr>
        <w:t xml:space="preserve"> reported that the pothole on </w:t>
      </w:r>
      <w:proofErr w:type="spellStart"/>
      <w:r w:rsidR="00933EEA">
        <w:rPr>
          <w:rFonts w:ascii="Arial" w:hAnsi="Arial" w:cs="Arial"/>
          <w:sz w:val="22"/>
          <w:szCs w:val="22"/>
        </w:rPr>
        <w:t>Edgelands</w:t>
      </w:r>
      <w:proofErr w:type="spellEnd"/>
      <w:r w:rsidR="00933EEA">
        <w:rPr>
          <w:rFonts w:ascii="Arial" w:hAnsi="Arial" w:cs="Arial"/>
          <w:sz w:val="22"/>
          <w:szCs w:val="22"/>
        </w:rPr>
        <w:t xml:space="preserve"> Lane has been filled with loose stone and a small area has been tarmacked which has now sunk and led to the pot hole being bigger. </w:t>
      </w:r>
    </w:p>
    <w:p w:rsidR="00933EEA" w:rsidRDefault="00933EEA" w:rsidP="00933EEA">
      <w:pPr>
        <w:rPr>
          <w:rFonts w:ascii="Arial" w:hAnsi="Arial" w:cs="Arial"/>
          <w:bCs/>
          <w:sz w:val="22"/>
          <w:szCs w:val="22"/>
        </w:rPr>
      </w:pPr>
      <w:r>
        <w:rPr>
          <w:rFonts w:ascii="Arial" w:hAnsi="Arial" w:cs="Arial"/>
          <w:sz w:val="22"/>
          <w:szCs w:val="22"/>
        </w:rPr>
        <w:t xml:space="preserve">b) The map for the A381 footpath has been sent to DCC and </w:t>
      </w:r>
      <w:proofErr w:type="spellStart"/>
      <w:r>
        <w:rPr>
          <w:rFonts w:ascii="Arial" w:hAnsi="Arial" w:cs="Arial"/>
          <w:sz w:val="22"/>
          <w:szCs w:val="22"/>
        </w:rPr>
        <w:t>Coun.Smith</w:t>
      </w:r>
      <w:proofErr w:type="spellEnd"/>
      <w:r>
        <w:rPr>
          <w:rFonts w:ascii="Arial" w:hAnsi="Arial" w:cs="Arial"/>
          <w:sz w:val="22"/>
          <w:szCs w:val="22"/>
        </w:rPr>
        <w:t xml:space="preserve"> is waiting for a response.</w:t>
      </w:r>
    </w:p>
    <w:p w:rsidR="001F1F84" w:rsidRDefault="001F1F84" w:rsidP="00942522">
      <w:pPr>
        <w:rPr>
          <w:rFonts w:ascii="Arial" w:hAnsi="Arial" w:cs="Arial"/>
          <w:bCs/>
          <w:sz w:val="22"/>
          <w:szCs w:val="22"/>
        </w:rPr>
      </w:pPr>
    </w:p>
    <w:p w:rsidR="001F1F84" w:rsidRPr="005F63C6" w:rsidRDefault="004F2BAC" w:rsidP="00942522">
      <w:pPr>
        <w:rPr>
          <w:rFonts w:ascii="Arial" w:hAnsi="Arial" w:cs="Arial"/>
          <w:bCs/>
          <w:sz w:val="22"/>
          <w:szCs w:val="22"/>
        </w:rPr>
      </w:pPr>
      <w:r>
        <w:rPr>
          <w:rFonts w:ascii="Arial" w:hAnsi="Arial" w:cs="Arial"/>
          <w:bCs/>
          <w:sz w:val="22"/>
          <w:szCs w:val="22"/>
        </w:rPr>
        <w:t>15</w:t>
      </w:r>
      <w:r w:rsidR="001F1F84">
        <w:rPr>
          <w:rFonts w:ascii="Arial" w:hAnsi="Arial" w:cs="Arial"/>
          <w:bCs/>
          <w:sz w:val="22"/>
          <w:szCs w:val="22"/>
        </w:rPr>
        <w:t xml:space="preserve">) </w:t>
      </w:r>
      <w:r w:rsidR="001F1F84">
        <w:rPr>
          <w:rFonts w:ascii="Arial" w:hAnsi="Arial" w:cs="Arial"/>
          <w:b/>
          <w:bCs/>
          <w:sz w:val="22"/>
          <w:szCs w:val="22"/>
          <w:u w:val="single"/>
        </w:rPr>
        <w:t>IPPLEPEN POST OFFICE</w:t>
      </w:r>
      <w:r w:rsidR="005F63C6">
        <w:rPr>
          <w:rFonts w:ascii="Arial" w:hAnsi="Arial" w:cs="Arial"/>
          <w:bCs/>
          <w:sz w:val="22"/>
          <w:szCs w:val="22"/>
        </w:rPr>
        <w:t xml:space="preserve"> – </w:t>
      </w:r>
      <w:proofErr w:type="spellStart"/>
      <w:r w:rsidR="005F63C6">
        <w:rPr>
          <w:rFonts w:ascii="Arial" w:hAnsi="Arial" w:cs="Arial"/>
          <w:bCs/>
          <w:sz w:val="22"/>
          <w:szCs w:val="22"/>
        </w:rPr>
        <w:t>Coun.Palethorpe</w:t>
      </w:r>
      <w:proofErr w:type="spellEnd"/>
    </w:p>
    <w:p w:rsidR="005F63C6" w:rsidRDefault="005F63C6" w:rsidP="00942522">
      <w:pPr>
        <w:rPr>
          <w:rFonts w:ascii="Arial" w:hAnsi="Arial" w:cs="Arial"/>
          <w:b/>
          <w:bCs/>
          <w:sz w:val="22"/>
          <w:szCs w:val="22"/>
          <w:u w:val="single"/>
        </w:rPr>
      </w:pP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This report provides background information to the Parish Council investigation into availability for sale of the Ipplepen Post Office and Retail Business.</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In investigating the feasibility of Ipplepen Parish Council purchasing the Post Office and Retail Business an application was made to the Government Public Works Loan Board (PWLB) to borrow up to £200,000 to be repaid over 20 years at a cost of circa £1000/calendar month.</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Ipplepen Parish Council were notified in April that the PWLB had granted a loan of up to £200,000 which could be ‘drawn down’ if the Council decided to proceed with the purchase of the business.</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In assisting in reaching a decision Ipplepen Parish Council has carried out Due Diligence in evaluating the business and assets prior to any acquisition.</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Information received from the current owners (MESSA NEWS LTD) is that over the past 5 years income from the Post Office has declined and is likely to continue to decline due to operational changes and subsidies from the Post Office Ltd.</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 xml:space="preserve">The retail business has shown a slight decline in income over the past three years and especially during the </w:t>
      </w:r>
      <w:proofErr w:type="spellStart"/>
      <w:r w:rsidRPr="00C934AC">
        <w:rPr>
          <w:rFonts w:ascii="Arial" w:hAnsi="Arial" w:cs="Arial"/>
          <w:color w:val="000000"/>
          <w:sz w:val="21"/>
          <w:szCs w:val="21"/>
          <w:lang w:eastAsia="en-GB"/>
        </w:rPr>
        <w:t>Covid</w:t>
      </w:r>
      <w:proofErr w:type="spellEnd"/>
      <w:r w:rsidRPr="00C934AC">
        <w:rPr>
          <w:rFonts w:ascii="Arial" w:hAnsi="Arial" w:cs="Arial"/>
          <w:color w:val="000000"/>
          <w:sz w:val="21"/>
          <w:szCs w:val="21"/>
          <w:lang w:eastAsia="en-GB"/>
        </w:rPr>
        <w:t xml:space="preserve"> 19 restrictions.</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The owner informed the Parish Council that in spite of reducing costs the business (Post Office and Retail Shop) has been put up for sale as it no longer is able to provide the level of income required to provide a sustainable income for the owners.</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Ipplepen Parish Council as part of its investigation sought professional financial advice.</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The advice provided to the Parish Council was that having inspected and reviewed the business accounts the considered opinion was that the business under the current operating model was not financially viable and that the Parish Council should consider very carefully the high level of risk involved in proceeding to purchase the business.</w:t>
      </w:r>
    </w:p>
    <w:p w:rsidR="002E279B" w:rsidRPr="00C934AC" w:rsidRDefault="002E279B" w:rsidP="002E279B">
      <w:pPr>
        <w:shd w:val="clear" w:color="auto" w:fill="FFFFFF"/>
        <w:rPr>
          <w:rFonts w:ascii="Arial" w:hAnsi="Arial" w:cs="Arial"/>
          <w:color w:val="000000"/>
          <w:sz w:val="21"/>
          <w:szCs w:val="21"/>
          <w:lang w:eastAsia="en-GB"/>
        </w:rPr>
      </w:pP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In particular the accountant stressed,</w:t>
      </w:r>
    </w:p>
    <w:p w:rsidR="002E279B" w:rsidRPr="00C934AC" w:rsidRDefault="002E279B" w:rsidP="002E279B">
      <w:pPr>
        <w:numPr>
          <w:ilvl w:val="0"/>
          <w:numId w:val="5"/>
        </w:numPr>
        <w:shd w:val="clear" w:color="auto" w:fill="FFFFFF"/>
        <w:spacing w:before="100" w:beforeAutospacing="1" w:after="100" w:afterAutospacing="1"/>
        <w:rPr>
          <w:rFonts w:ascii="Arial" w:hAnsi="Arial" w:cs="Arial"/>
          <w:color w:val="000000"/>
          <w:sz w:val="21"/>
          <w:szCs w:val="21"/>
          <w:lang w:eastAsia="en-GB"/>
        </w:rPr>
      </w:pPr>
      <w:r w:rsidRPr="00C934AC">
        <w:rPr>
          <w:rFonts w:ascii="Arial" w:hAnsi="Arial" w:cs="Arial"/>
          <w:color w:val="000000"/>
          <w:sz w:val="21"/>
          <w:szCs w:val="21"/>
          <w:lang w:eastAsia="en-GB"/>
        </w:rPr>
        <w:t>The difficulty in finding a tenant who would be able to meet repayments to the Parish Council and also ensure an income for the tenants and staff.</w:t>
      </w:r>
    </w:p>
    <w:p w:rsidR="002E279B" w:rsidRPr="00C934AC" w:rsidRDefault="002E279B" w:rsidP="002E279B">
      <w:pPr>
        <w:numPr>
          <w:ilvl w:val="0"/>
          <w:numId w:val="5"/>
        </w:numPr>
        <w:shd w:val="clear" w:color="auto" w:fill="FFFFFF"/>
        <w:spacing w:before="100" w:beforeAutospacing="1" w:after="100" w:afterAutospacing="1"/>
        <w:rPr>
          <w:rFonts w:ascii="Arial" w:hAnsi="Arial" w:cs="Arial"/>
          <w:color w:val="000000"/>
          <w:sz w:val="21"/>
          <w:szCs w:val="21"/>
          <w:lang w:eastAsia="en-GB"/>
        </w:rPr>
      </w:pPr>
      <w:r w:rsidRPr="00C934AC">
        <w:rPr>
          <w:rFonts w:ascii="Arial" w:hAnsi="Arial" w:cs="Arial"/>
          <w:color w:val="000000"/>
          <w:sz w:val="21"/>
          <w:szCs w:val="21"/>
          <w:lang w:eastAsia="en-GB"/>
        </w:rPr>
        <w:t>The high risk of the Parish Council defaulting on the PWLB loan in the event of not being able to find a tenant.</w:t>
      </w: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Ipplepen Parish Council whilst carrying out due diligence were also concerned that the existing covenant between the Post</w:t>
      </w:r>
      <w:r>
        <w:rPr>
          <w:rFonts w:ascii="Arial" w:hAnsi="Arial" w:cs="Arial"/>
          <w:color w:val="000000"/>
          <w:sz w:val="21"/>
          <w:szCs w:val="21"/>
          <w:lang w:eastAsia="en-GB"/>
        </w:rPr>
        <w:t xml:space="preserve"> </w:t>
      </w:r>
      <w:r w:rsidRPr="00C934AC">
        <w:rPr>
          <w:rFonts w:ascii="Arial" w:hAnsi="Arial" w:cs="Arial"/>
          <w:color w:val="000000"/>
          <w:sz w:val="21"/>
          <w:szCs w:val="21"/>
          <w:lang w:eastAsia="en-GB"/>
        </w:rPr>
        <w:t>Office/Business and the Co-Op that restricts what can be sold in the shop will severely limit any future development of the business.</w:t>
      </w:r>
    </w:p>
    <w:p w:rsidR="002E279B"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Ipplepen Parish Council has throughout the period of conducting its investigation operated on the principle that the Ipplepen Post Office is an Asset to the Community, however it has become clear that in line with the professional advice provided and the continuing decline in support from Post Office Ltd the purchase of the Post Office/ Business would require a long-term commitment to provide an annual subsidy from the Ipplepen taxpayers.</w:t>
      </w:r>
    </w:p>
    <w:p w:rsidR="002E279B" w:rsidRDefault="002E279B" w:rsidP="002E279B">
      <w:pPr>
        <w:shd w:val="clear" w:color="auto" w:fill="FFFFFF"/>
        <w:rPr>
          <w:rFonts w:ascii="Arial" w:hAnsi="Arial" w:cs="Arial"/>
          <w:color w:val="000000"/>
          <w:sz w:val="21"/>
          <w:szCs w:val="21"/>
          <w:lang w:eastAsia="en-GB"/>
        </w:rPr>
      </w:pPr>
    </w:p>
    <w:p w:rsidR="002E279B" w:rsidRPr="00C934AC" w:rsidRDefault="002E279B" w:rsidP="002E279B">
      <w:pPr>
        <w:shd w:val="clear" w:color="auto" w:fill="FFFFFF"/>
        <w:rPr>
          <w:rFonts w:ascii="Arial" w:hAnsi="Arial" w:cs="Arial"/>
          <w:color w:val="000000"/>
          <w:sz w:val="21"/>
          <w:szCs w:val="21"/>
          <w:lang w:eastAsia="en-GB"/>
        </w:rPr>
      </w:pPr>
      <w:r w:rsidRPr="00C934AC">
        <w:rPr>
          <w:rFonts w:ascii="Arial" w:hAnsi="Arial" w:cs="Arial"/>
          <w:color w:val="000000"/>
          <w:sz w:val="21"/>
          <w:szCs w:val="21"/>
          <w:lang w:eastAsia="en-GB"/>
        </w:rPr>
        <w:t xml:space="preserve">The following resolution </w:t>
      </w:r>
      <w:r>
        <w:rPr>
          <w:rFonts w:ascii="Arial" w:hAnsi="Arial" w:cs="Arial"/>
          <w:color w:val="000000"/>
          <w:sz w:val="21"/>
          <w:szCs w:val="21"/>
          <w:lang w:eastAsia="en-GB"/>
        </w:rPr>
        <w:t>was</w:t>
      </w:r>
      <w:r w:rsidRPr="00C934AC">
        <w:rPr>
          <w:rFonts w:ascii="Arial" w:hAnsi="Arial" w:cs="Arial"/>
          <w:color w:val="000000"/>
          <w:sz w:val="21"/>
          <w:szCs w:val="21"/>
          <w:lang w:eastAsia="en-GB"/>
        </w:rPr>
        <w:t xml:space="preserve"> therefore considered by Ipplepen Parish Council.</w:t>
      </w:r>
    </w:p>
    <w:p w:rsidR="002E279B" w:rsidRPr="00300688" w:rsidRDefault="002E279B" w:rsidP="002E279B">
      <w:pPr>
        <w:shd w:val="clear" w:color="auto" w:fill="FFFFFF"/>
        <w:rPr>
          <w:rFonts w:ascii="Arial" w:hAnsi="Arial" w:cs="Arial"/>
          <w:color w:val="000000"/>
          <w:sz w:val="21"/>
          <w:szCs w:val="21"/>
          <w:lang w:eastAsia="en-GB"/>
        </w:rPr>
      </w:pPr>
      <w:r w:rsidRPr="00513A4B">
        <w:rPr>
          <w:rFonts w:ascii="Arial" w:hAnsi="Arial" w:cs="Arial"/>
          <w:b/>
          <w:bCs/>
          <w:sz w:val="22"/>
          <w:szCs w:val="22"/>
        </w:rPr>
        <w:t>RESOLUTION:</w:t>
      </w:r>
      <w:r>
        <w:rPr>
          <w:rFonts w:ascii="Arial" w:hAnsi="Arial" w:cs="Arial"/>
          <w:b/>
          <w:bCs/>
          <w:sz w:val="22"/>
          <w:szCs w:val="22"/>
        </w:rPr>
        <w:t xml:space="preserve"> </w:t>
      </w:r>
      <w:r w:rsidRPr="00300688">
        <w:rPr>
          <w:rFonts w:ascii="Arial" w:hAnsi="Arial" w:cs="Arial"/>
          <w:color w:val="000000"/>
          <w:sz w:val="21"/>
          <w:szCs w:val="21"/>
          <w:lang w:eastAsia="en-GB"/>
        </w:rPr>
        <w:t>Having carried out Due Diligence and having considered the independent advice and information provided by MESSA News Ltd Ipplepen Parish Council resolves to,</w:t>
      </w:r>
    </w:p>
    <w:p w:rsidR="002E279B" w:rsidRPr="00300688" w:rsidRDefault="002E279B" w:rsidP="002E279B">
      <w:pPr>
        <w:numPr>
          <w:ilvl w:val="0"/>
          <w:numId w:val="6"/>
        </w:numPr>
        <w:shd w:val="clear" w:color="auto" w:fill="FFFFFF"/>
        <w:rPr>
          <w:rFonts w:ascii="Arial" w:hAnsi="Arial" w:cs="Arial"/>
          <w:color w:val="000000"/>
          <w:sz w:val="21"/>
          <w:szCs w:val="21"/>
          <w:lang w:eastAsia="en-GB"/>
        </w:rPr>
      </w:pPr>
      <w:r w:rsidRPr="00300688">
        <w:rPr>
          <w:rFonts w:ascii="Arial" w:hAnsi="Arial" w:cs="Arial"/>
          <w:color w:val="000000"/>
          <w:sz w:val="21"/>
          <w:szCs w:val="21"/>
          <w:lang w:eastAsia="en-GB"/>
        </w:rPr>
        <w:t>Inform Teignbridge District Council that it wishes to withdraw its requests to be treated as a </w:t>
      </w:r>
      <w:r w:rsidRPr="00300688">
        <w:rPr>
          <w:rFonts w:ascii="Arial" w:hAnsi="Arial" w:cs="Arial"/>
          <w:b/>
          <w:bCs/>
          <w:color w:val="000000"/>
          <w:sz w:val="21"/>
          <w:szCs w:val="21"/>
          <w:u w:val="single"/>
          <w:lang w:eastAsia="en-GB"/>
        </w:rPr>
        <w:t>‘Potential Bidder’</w:t>
      </w:r>
      <w:r w:rsidRPr="00300688">
        <w:rPr>
          <w:rFonts w:ascii="Arial" w:hAnsi="Arial" w:cs="Arial"/>
          <w:color w:val="000000"/>
          <w:sz w:val="21"/>
          <w:szCs w:val="21"/>
          <w:lang w:eastAsia="en-GB"/>
        </w:rPr>
        <w:t> for the asset under the Community Rights to Bid.</w:t>
      </w:r>
    </w:p>
    <w:p w:rsidR="002E279B" w:rsidRPr="00300688" w:rsidRDefault="002E279B" w:rsidP="002E279B">
      <w:pPr>
        <w:numPr>
          <w:ilvl w:val="0"/>
          <w:numId w:val="6"/>
        </w:numPr>
        <w:shd w:val="clear" w:color="auto" w:fill="FFFFFF"/>
        <w:rPr>
          <w:rFonts w:ascii="Arial" w:hAnsi="Arial" w:cs="Arial"/>
          <w:color w:val="000000"/>
          <w:sz w:val="21"/>
          <w:szCs w:val="21"/>
          <w:lang w:eastAsia="en-GB"/>
        </w:rPr>
      </w:pPr>
      <w:r w:rsidRPr="00300688">
        <w:rPr>
          <w:rFonts w:ascii="Arial" w:hAnsi="Arial" w:cs="Arial"/>
          <w:color w:val="000000"/>
          <w:sz w:val="21"/>
          <w:szCs w:val="21"/>
          <w:lang w:eastAsia="en-GB"/>
        </w:rPr>
        <w:t xml:space="preserve">Inform the Public Works Loan Board that it will no longer be </w:t>
      </w:r>
      <w:proofErr w:type="gramStart"/>
      <w:r w:rsidRPr="00300688">
        <w:rPr>
          <w:rFonts w:ascii="Arial" w:hAnsi="Arial" w:cs="Arial"/>
          <w:color w:val="000000"/>
          <w:sz w:val="21"/>
          <w:szCs w:val="21"/>
          <w:lang w:eastAsia="en-GB"/>
        </w:rPr>
        <w:t>progressing</w:t>
      </w:r>
      <w:proofErr w:type="gramEnd"/>
      <w:r w:rsidRPr="00300688">
        <w:rPr>
          <w:rFonts w:ascii="Arial" w:hAnsi="Arial" w:cs="Arial"/>
          <w:color w:val="000000"/>
          <w:sz w:val="21"/>
          <w:szCs w:val="21"/>
          <w:lang w:eastAsia="en-GB"/>
        </w:rPr>
        <w:t xml:space="preserve"> the acquisition of the Post Office and therefore will no longer require the offered loan.</w:t>
      </w:r>
    </w:p>
    <w:p w:rsidR="002E279B" w:rsidRPr="00300688" w:rsidRDefault="002E279B" w:rsidP="002E279B">
      <w:pPr>
        <w:numPr>
          <w:ilvl w:val="0"/>
          <w:numId w:val="6"/>
        </w:numPr>
        <w:shd w:val="clear" w:color="auto" w:fill="FFFFFF"/>
        <w:rPr>
          <w:rFonts w:ascii="Arial" w:hAnsi="Arial" w:cs="Arial"/>
          <w:color w:val="000000"/>
          <w:sz w:val="21"/>
          <w:szCs w:val="21"/>
          <w:lang w:eastAsia="en-GB"/>
        </w:rPr>
      </w:pPr>
      <w:r w:rsidRPr="00300688">
        <w:rPr>
          <w:rFonts w:ascii="Arial" w:hAnsi="Arial" w:cs="Arial"/>
          <w:color w:val="000000"/>
          <w:sz w:val="21"/>
          <w:szCs w:val="21"/>
          <w:lang w:eastAsia="en-GB"/>
        </w:rPr>
        <w:t>Inform MESSA NEWS Ltd of the decision of the Parish Council to withdraw as a Potential Bidder for the business.</w:t>
      </w:r>
    </w:p>
    <w:p w:rsidR="002E279B" w:rsidRDefault="002E279B" w:rsidP="004F2BAC">
      <w:pPr>
        <w:rPr>
          <w:rFonts w:ascii="Arial" w:hAnsi="Arial" w:cs="Arial"/>
          <w:bCs/>
          <w:sz w:val="22"/>
          <w:szCs w:val="22"/>
        </w:rPr>
      </w:pPr>
      <w:r w:rsidRPr="00513A4B">
        <w:rPr>
          <w:rFonts w:ascii="Arial" w:hAnsi="Arial" w:cs="Arial"/>
          <w:bCs/>
          <w:sz w:val="22"/>
          <w:szCs w:val="22"/>
        </w:rPr>
        <w:t>It was proposed, seconded and agreed</w:t>
      </w:r>
      <w:r>
        <w:rPr>
          <w:rFonts w:ascii="Arial" w:hAnsi="Arial" w:cs="Arial"/>
          <w:bCs/>
          <w:sz w:val="22"/>
          <w:szCs w:val="22"/>
        </w:rPr>
        <w:t xml:space="preserve"> (6 for, 1 against). </w:t>
      </w:r>
    </w:p>
    <w:p w:rsidR="002E279B" w:rsidRDefault="002E279B" w:rsidP="004F2BAC">
      <w:pPr>
        <w:rPr>
          <w:rFonts w:ascii="Arial" w:hAnsi="Arial" w:cs="Arial"/>
          <w:sz w:val="22"/>
          <w:szCs w:val="22"/>
        </w:rPr>
      </w:pPr>
    </w:p>
    <w:p w:rsidR="004F2BAC" w:rsidRPr="00513A4B" w:rsidRDefault="004F2BAC" w:rsidP="004F2BAC">
      <w:pPr>
        <w:rPr>
          <w:rFonts w:ascii="Arial" w:hAnsi="Arial" w:cs="Arial"/>
          <w:sz w:val="22"/>
          <w:szCs w:val="22"/>
        </w:rPr>
      </w:pPr>
      <w:r>
        <w:rPr>
          <w:rFonts w:ascii="Arial" w:hAnsi="Arial" w:cs="Arial"/>
          <w:sz w:val="22"/>
          <w:szCs w:val="22"/>
        </w:rPr>
        <w:t>16</w:t>
      </w:r>
      <w:r w:rsidRPr="00513A4B">
        <w:rPr>
          <w:rFonts w:ascii="Arial" w:hAnsi="Arial" w:cs="Arial"/>
          <w:sz w:val="22"/>
          <w:szCs w:val="22"/>
        </w:rPr>
        <w:t xml:space="preserve">) </w:t>
      </w:r>
      <w:r w:rsidRPr="00513A4B">
        <w:rPr>
          <w:rFonts w:ascii="Arial" w:hAnsi="Arial" w:cs="Arial"/>
          <w:b/>
          <w:sz w:val="22"/>
          <w:szCs w:val="22"/>
          <w:u w:val="single"/>
        </w:rPr>
        <w:t>NEIGHBOURHOOD PLAN</w:t>
      </w:r>
      <w:r w:rsidRPr="00513A4B">
        <w:rPr>
          <w:rFonts w:ascii="Arial" w:hAnsi="Arial" w:cs="Arial"/>
          <w:sz w:val="22"/>
          <w:szCs w:val="22"/>
        </w:rPr>
        <w:t xml:space="preserve"> </w:t>
      </w:r>
    </w:p>
    <w:p w:rsidR="004F2BAC" w:rsidRPr="00E81B43" w:rsidRDefault="004F2BAC" w:rsidP="004F2BAC">
      <w:pPr>
        <w:pStyle w:val="PlainText"/>
        <w:rPr>
          <w:rFonts w:ascii="Arial" w:hAnsi="Arial" w:cs="Arial"/>
          <w:szCs w:val="22"/>
        </w:rPr>
      </w:pPr>
    </w:p>
    <w:p w:rsidR="00664D0A" w:rsidRPr="00664D0A" w:rsidRDefault="00664D0A" w:rsidP="00664D0A">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The </w:t>
      </w:r>
      <w:r w:rsidRPr="00664D0A">
        <w:rPr>
          <w:rFonts w:ascii="Arial" w:hAnsi="Arial" w:cs="Arial"/>
          <w:color w:val="000000"/>
          <w:sz w:val="22"/>
          <w:szCs w:val="22"/>
          <w:lang w:eastAsia="en-GB"/>
        </w:rPr>
        <w:t>progres</w:t>
      </w:r>
      <w:r>
        <w:rPr>
          <w:rFonts w:ascii="Arial" w:hAnsi="Arial" w:cs="Arial"/>
          <w:color w:val="000000"/>
          <w:sz w:val="22"/>
          <w:szCs w:val="22"/>
          <w:lang w:eastAsia="en-GB"/>
        </w:rPr>
        <w:t xml:space="preserve">s on basic conditions statement, the </w:t>
      </w:r>
      <w:r w:rsidRPr="00664D0A">
        <w:rPr>
          <w:rFonts w:ascii="Arial" w:hAnsi="Arial" w:cs="Arial"/>
          <w:color w:val="000000"/>
          <w:sz w:val="22"/>
          <w:szCs w:val="22"/>
          <w:lang w:eastAsia="en-GB"/>
        </w:rPr>
        <w:t xml:space="preserve">initial assessment of sustainability of </w:t>
      </w:r>
      <w:r>
        <w:rPr>
          <w:rFonts w:ascii="Arial" w:hAnsi="Arial" w:cs="Arial"/>
          <w:color w:val="000000"/>
          <w:sz w:val="22"/>
          <w:szCs w:val="22"/>
          <w:lang w:eastAsia="en-GB"/>
        </w:rPr>
        <w:t xml:space="preserve">the </w:t>
      </w:r>
      <w:r w:rsidRPr="00664D0A">
        <w:rPr>
          <w:rFonts w:ascii="Arial" w:hAnsi="Arial" w:cs="Arial"/>
          <w:color w:val="000000"/>
          <w:sz w:val="22"/>
          <w:szCs w:val="22"/>
          <w:lang w:eastAsia="en-GB"/>
        </w:rPr>
        <w:t>N</w:t>
      </w:r>
      <w:r>
        <w:rPr>
          <w:rFonts w:ascii="Arial" w:hAnsi="Arial" w:cs="Arial"/>
          <w:color w:val="000000"/>
          <w:sz w:val="22"/>
          <w:szCs w:val="22"/>
          <w:lang w:eastAsia="en-GB"/>
        </w:rPr>
        <w:t xml:space="preserve">eighbourhood </w:t>
      </w:r>
      <w:r w:rsidRPr="00664D0A">
        <w:rPr>
          <w:rFonts w:ascii="Arial" w:hAnsi="Arial" w:cs="Arial"/>
          <w:color w:val="000000"/>
          <w:sz w:val="22"/>
          <w:szCs w:val="22"/>
          <w:lang w:eastAsia="en-GB"/>
        </w:rPr>
        <w:t>P</w:t>
      </w:r>
      <w:r>
        <w:rPr>
          <w:rFonts w:ascii="Arial" w:hAnsi="Arial" w:cs="Arial"/>
          <w:color w:val="000000"/>
          <w:sz w:val="22"/>
          <w:szCs w:val="22"/>
          <w:lang w:eastAsia="en-GB"/>
        </w:rPr>
        <w:t>lan has been</w:t>
      </w:r>
      <w:r w:rsidRPr="00664D0A">
        <w:rPr>
          <w:rFonts w:ascii="Arial" w:hAnsi="Arial" w:cs="Arial"/>
          <w:color w:val="000000"/>
          <w:sz w:val="22"/>
          <w:szCs w:val="22"/>
          <w:lang w:eastAsia="en-GB"/>
        </w:rPr>
        <w:t xml:space="preserve"> sent through by </w:t>
      </w:r>
      <w:r w:rsidR="00B55190">
        <w:rPr>
          <w:rFonts w:ascii="Arial" w:hAnsi="Arial" w:cs="Arial"/>
          <w:color w:val="000000"/>
          <w:sz w:val="22"/>
          <w:szCs w:val="22"/>
          <w:lang w:eastAsia="en-GB"/>
        </w:rPr>
        <w:t xml:space="preserve">the </w:t>
      </w:r>
      <w:r w:rsidR="00B55190" w:rsidRPr="00B55190">
        <w:rPr>
          <w:rFonts w:ascii="Arial" w:hAnsi="Arial" w:cs="Arial"/>
          <w:color w:val="000000"/>
          <w:sz w:val="22"/>
          <w:szCs w:val="22"/>
          <w:lang w:eastAsia="en-GB"/>
        </w:rPr>
        <w:t>planning consultancy</w:t>
      </w:r>
      <w:r w:rsidRPr="00664D0A">
        <w:rPr>
          <w:rFonts w:ascii="Arial" w:hAnsi="Arial" w:cs="Arial"/>
          <w:color w:val="000000"/>
          <w:sz w:val="22"/>
          <w:szCs w:val="22"/>
          <w:lang w:eastAsia="en-GB"/>
        </w:rPr>
        <w:t>.</w:t>
      </w:r>
    </w:p>
    <w:p w:rsidR="00664D0A" w:rsidRPr="00664D0A" w:rsidRDefault="00664D0A" w:rsidP="00664D0A">
      <w:pPr>
        <w:shd w:val="clear" w:color="auto" w:fill="FFFFFF"/>
        <w:rPr>
          <w:rFonts w:ascii="Arial" w:hAnsi="Arial" w:cs="Arial"/>
          <w:color w:val="000000"/>
          <w:sz w:val="22"/>
          <w:szCs w:val="22"/>
          <w:lang w:eastAsia="en-GB"/>
        </w:rPr>
      </w:pPr>
      <w:r w:rsidRPr="00664D0A">
        <w:rPr>
          <w:rFonts w:ascii="Arial" w:hAnsi="Arial" w:cs="Arial"/>
          <w:color w:val="000000"/>
          <w:sz w:val="22"/>
          <w:szCs w:val="22"/>
          <w:lang w:eastAsia="en-GB"/>
        </w:rPr>
        <w:t xml:space="preserve">Parishioner survey (Aug 2020) should have included </w:t>
      </w:r>
      <w:r w:rsidR="00B55190">
        <w:rPr>
          <w:rFonts w:ascii="Arial" w:hAnsi="Arial" w:cs="Arial"/>
          <w:color w:val="000000"/>
          <w:sz w:val="22"/>
          <w:szCs w:val="22"/>
          <w:lang w:eastAsia="en-GB"/>
        </w:rPr>
        <w:t xml:space="preserve">a </w:t>
      </w:r>
      <w:r w:rsidRPr="00664D0A">
        <w:rPr>
          <w:rFonts w:ascii="Arial" w:hAnsi="Arial" w:cs="Arial"/>
          <w:color w:val="000000"/>
          <w:sz w:val="22"/>
          <w:szCs w:val="22"/>
          <w:lang w:eastAsia="en-GB"/>
        </w:rPr>
        <w:t>statutory list of consultees as supplied by T</w:t>
      </w:r>
      <w:r w:rsidR="00B55190">
        <w:rPr>
          <w:rFonts w:ascii="Arial" w:hAnsi="Arial" w:cs="Arial"/>
          <w:color w:val="000000"/>
          <w:sz w:val="22"/>
          <w:szCs w:val="22"/>
          <w:lang w:eastAsia="en-GB"/>
        </w:rPr>
        <w:t xml:space="preserve">eignbridge </w:t>
      </w:r>
      <w:r w:rsidRPr="00664D0A">
        <w:rPr>
          <w:rFonts w:ascii="Arial" w:hAnsi="Arial" w:cs="Arial"/>
          <w:color w:val="000000"/>
          <w:sz w:val="22"/>
          <w:szCs w:val="22"/>
          <w:lang w:eastAsia="en-GB"/>
        </w:rPr>
        <w:t>D</w:t>
      </w:r>
      <w:r w:rsidR="00B55190">
        <w:rPr>
          <w:rFonts w:ascii="Arial" w:hAnsi="Arial" w:cs="Arial"/>
          <w:color w:val="000000"/>
          <w:sz w:val="22"/>
          <w:szCs w:val="22"/>
          <w:lang w:eastAsia="en-GB"/>
        </w:rPr>
        <w:t xml:space="preserve">istrict </w:t>
      </w:r>
      <w:r w:rsidRPr="00664D0A">
        <w:rPr>
          <w:rFonts w:ascii="Arial" w:hAnsi="Arial" w:cs="Arial"/>
          <w:color w:val="000000"/>
          <w:sz w:val="22"/>
          <w:szCs w:val="22"/>
          <w:lang w:eastAsia="en-GB"/>
        </w:rPr>
        <w:t>C</w:t>
      </w:r>
      <w:r w:rsidR="00B55190">
        <w:rPr>
          <w:rFonts w:ascii="Arial" w:hAnsi="Arial" w:cs="Arial"/>
          <w:color w:val="000000"/>
          <w:sz w:val="22"/>
          <w:szCs w:val="22"/>
          <w:lang w:eastAsia="en-GB"/>
        </w:rPr>
        <w:t>ouncil</w:t>
      </w:r>
      <w:r w:rsidRPr="00664D0A">
        <w:rPr>
          <w:rFonts w:ascii="Arial" w:hAnsi="Arial" w:cs="Arial"/>
          <w:color w:val="000000"/>
          <w:sz w:val="22"/>
          <w:szCs w:val="22"/>
          <w:lang w:eastAsia="en-GB"/>
        </w:rPr>
        <w:t xml:space="preserve">. This was not done at the time, </w:t>
      </w:r>
      <w:r w:rsidR="00B55190">
        <w:rPr>
          <w:rFonts w:ascii="Arial" w:hAnsi="Arial" w:cs="Arial"/>
          <w:color w:val="000000"/>
          <w:sz w:val="22"/>
          <w:szCs w:val="22"/>
          <w:lang w:eastAsia="en-GB"/>
        </w:rPr>
        <w:t>which</w:t>
      </w:r>
      <w:r w:rsidRPr="00664D0A">
        <w:rPr>
          <w:rFonts w:ascii="Arial" w:hAnsi="Arial" w:cs="Arial"/>
          <w:color w:val="000000"/>
          <w:sz w:val="22"/>
          <w:szCs w:val="22"/>
          <w:lang w:eastAsia="en-GB"/>
        </w:rPr>
        <w:t xml:space="preserve"> means a new survey will need to be conducted. This will need to run for a minimum of 6 weeks and is planned to run from 1</w:t>
      </w:r>
      <w:r w:rsidR="00B55190" w:rsidRPr="00B55190">
        <w:rPr>
          <w:rFonts w:ascii="Arial" w:hAnsi="Arial" w:cs="Arial"/>
          <w:color w:val="000000"/>
          <w:sz w:val="22"/>
          <w:szCs w:val="22"/>
          <w:vertAlign w:val="superscript"/>
          <w:lang w:eastAsia="en-GB"/>
        </w:rPr>
        <w:t>st</w:t>
      </w:r>
      <w:r w:rsidR="00B55190">
        <w:rPr>
          <w:rFonts w:ascii="Arial" w:hAnsi="Arial" w:cs="Arial"/>
          <w:color w:val="000000"/>
          <w:sz w:val="22"/>
          <w:szCs w:val="22"/>
          <w:lang w:eastAsia="en-GB"/>
        </w:rPr>
        <w:t xml:space="preserve"> May 2022 to 15</w:t>
      </w:r>
      <w:r w:rsidR="00B55190" w:rsidRPr="00B55190">
        <w:rPr>
          <w:rFonts w:ascii="Arial" w:hAnsi="Arial" w:cs="Arial"/>
          <w:color w:val="000000"/>
          <w:sz w:val="22"/>
          <w:szCs w:val="22"/>
          <w:vertAlign w:val="superscript"/>
          <w:lang w:eastAsia="en-GB"/>
        </w:rPr>
        <w:t>th</w:t>
      </w:r>
      <w:r w:rsidR="00B55190">
        <w:rPr>
          <w:rFonts w:ascii="Arial" w:hAnsi="Arial" w:cs="Arial"/>
          <w:color w:val="000000"/>
          <w:sz w:val="22"/>
          <w:szCs w:val="22"/>
          <w:lang w:eastAsia="en-GB"/>
        </w:rPr>
        <w:t xml:space="preserve"> June 2022</w:t>
      </w:r>
      <w:r w:rsidRPr="00664D0A">
        <w:rPr>
          <w:rFonts w:ascii="Arial" w:hAnsi="Arial" w:cs="Arial"/>
          <w:color w:val="000000"/>
          <w:sz w:val="22"/>
          <w:szCs w:val="22"/>
          <w:lang w:eastAsia="en-GB"/>
        </w:rPr>
        <w:t>.</w:t>
      </w:r>
    </w:p>
    <w:p w:rsidR="00664D0A" w:rsidRPr="00664D0A" w:rsidRDefault="00664D0A" w:rsidP="00664D0A">
      <w:pPr>
        <w:shd w:val="clear" w:color="auto" w:fill="FFFFFF"/>
        <w:rPr>
          <w:rFonts w:ascii="Arial" w:hAnsi="Arial" w:cs="Arial"/>
          <w:color w:val="000000"/>
          <w:sz w:val="22"/>
          <w:szCs w:val="22"/>
          <w:lang w:eastAsia="en-GB"/>
        </w:rPr>
      </w:pPr>
      <w:r w:rsidRPr="00664D0A">
        <w:rPr>
          <w:rFonts w:ascii="Arial" w:hAnsi="Arial" w:cs="Arial"/>
          <w:color w:val="000000"/>
          <w:sz w:val="22"/>
          <w:szCs w:val="22"/>
          <w:lang w:eastAsia="en-GB"/>
        </w:rPr>
        <w:t>In addition to consulting the T</w:t>
      </w:r>
      <w:r w:rsidR="00B55190">
        <w:rPr>
          <w:rFonts w:ascii="Arial" w:hAnsi="Arial" w:cs="Arial"/>
          <w:color w:val="000000"/>
          <w:sz w:val="22"/>
          <w:szCs w:val="22"/>
          <w:lang w:eastAsia="en-GB"/>
        </w:rPr>
        <w:t xml:space="preserve">eignbridge </w:t>
      </w:r>
      <w:r w:rsidRPr="00664D0A">
        <w:rPr>
          <w:rFonts w:ascii="Arial" w:hAnsi="Arial" w:cs="Arial"/>
          <w:color w:val="000000"/>
          <w:sz w:val="22"/>
          <w:szCs w:val="22"/>
          <w:lang w:eastAsia="en-GB"/>
        </w:rPr>
        <w:t>D</w:t>
      </w:r>
      <w:r w:rsidR="00B55190">
        <w:rPr>
          <w:rFonts w:ascii="Arial" w:hAnsi="Arial" w:cs="Arial"/>
          <w:color w:val="000000"/>
          <w:sz w:val="22"/>
          <w:szCs w:val="22"/>
          <w:lang w:eastAsia="en-GB"/>
        </w:rPr>
        <w:t xml:space="preserve">istrict </w:t>
      </w:r>
      <w:r w:rsidRPr="00664D0A">
        <w:rPr>
          <w:rFonts w:ascii="Arial" w:hAnsi="Arial" w:cs="Arial"/>
          <w:color w:val="000000"/>
          <w:sz w:val="22"/>
          <w:szCs w:val="22"/>
          <w:lang w:eastAsia="en-GB"/>
        </w:rPr>
        <w:t>C</w:t>
      </w:r>
      <w:r w:rsidR="00B55190">
        <w:rPr>
          <w:rFonts w:ascii="Arial" w:hAnsi="Arial" w:cs="Arial"/>
          <w:color w:val="000000"/>
          <w:sz w:val="22"/>
          <w:szCs w:val="22"/>
          <w:lang w:eastAsia="en-GB"/>
        </w:rPr>
        <w:t>ouncil</w:t>
      </w:r>
      <w:r w:rsidRPr="00664D0A">
        <w:rPr>
          <w:rFonts w:ascii="Arial" w:hAnsi="Arial" w:cs="Arial"/>
          <w:color w:val="000000"/>
          <w:sz w:val="22"/>
          <w:szCs w:val="22"/>
          <w:lang w:eastAsia="en-GB"/>
        </w:rPr>
        <w:t xml:space="preserve"> supplied list, and to avoid potential legal loopholes, a further parishioner survey can be run alongside this. It is planned to advertise this:</w:t>
      </w:r>
    </w:p>
    <w:p w:rsidR="00664D0A" w:rsidRPr="00664D0A" w:rsidRDefault="00664D0A" w:rsidP="00664D0A">
      <w:pPr>
        <w:shd w:val="clear" w:color="auto" w:fill="FFFFFF"/>
        <w:rPr>
          <w:rFonts w:ascii="Arial" w:hAnsi="Arial" w:cs="Arial"/>
          <w:color w:val="000000"/>
          <w:sz w:val="22"/>
          <w:szCs w:val="22"/>
          <w:lang w:eastAsia="en-GB"/>
        </w:rPr>
      </w:pPr>
      <w:r w:rsidRPr="00664D0A">
        <w:rPr>
          <w:rFonts w:ascii="Arial" w:hAnsi="Arial" w:cs="Arial"/>
          <w:color w:val="000000"/>
          <w:sz w:val="22"/>
          <w:szCs w:val="22"/>
          <w:lang w:eastAsia="en-GB"/>
        </w:rPr>
        <w:t xml:space="preserve">a) </w:t>
      </w:r>
      <w:proofErr w:type="gramStart"/>
      <w:r w:rsidRPr="00664D0A">
        <w:rPr>
          <w:rFonts w:ascii="Arial" w:hAnsi="Arial" w:cs="Arial"/>
          <w:color w:val="000000"/>
          <w:sz w:val="22"/>
          <w:szCs w:val="22"/>
          <w:lang w:eastAsia="en-GB"/>
        </w:rPr>
        <w:t>in</w:t>
      </w:r>
      <w:proofErr w:type="gramEnd"/>
      <w:r w:rsidRPr="00664D0A">
        <w:rPr>
          <w:rFonts w:ascii="Arial" w:hAnsi="Arial" w:cs="Arial"/>
          <w:color w:val="000000"/>
          <w:sz w:val="22"/>
          <w:szCs w:val="22"/>
          <w:lang w:eastAsia="en-GB"/>
        </w:rPr>
        <w:t xml:space="preserve"> the Parish Magazine</w:t>
      </w:r>
    </w:p>
    <w:p w:rsidR="00664D0A" w:rsidRPr="00664D0A" w:rsidRDefault="00664D0A" w:rsidP="00664D0A">
      <w:pPr>
        <w:shd w:val="clear" w:color="auto" w:fill="FFFFFF"/>
        <w:rPr>
          <w:rFonts w:ascii="Arial" w:hAnsi="Arial" w:cs="Arial"/>
          <w:color w:val="000000"/>
          <w:sz w:val="22"/>
          <w:szCs w:val="22"/>
          <w:lang w:eastAsia="en-GB"/>
        </w:rPr>
      </w:pPr>
      <w:r w:rsidRPr="00664D0A">
        <w:rPr>
          <w:rFonts w:ascii="Arial" w:hAnsi="Arial" w:cs="Arial"/>
          <w:color w:val="000000"/>
          <w:sz w:val="22"/>
          <w:szCs w:val="22"/>
          <w:lang w:eastAsia="en-GB"/>
        </w:rPr>
        <w:t xml:space="preserve">b) </w:t>
      </w:r>
      <w:proofErr w:type="gramStart"/>
      <w:r w:rsidRPr="00664D0A">
        <w:rPr>
          <w:rFonts w:ascii="Arial" w:hAnsi="Arial" w:cs="Arial"/>
          <w:color w:val="000000"/>
          <w:sz w:val="22"/>
          <w:szCs w:val="22"/>
          <w:lang w:eastAsia="en-GB"/>
        </w:rPr>
        <w:t>notice</w:t>
      </w:r>
      <w:proofErr w:type="gramEnd"/>
      <w:r w:rsidRPr="00664D0A">
        <w:rPr>
          <w:rFonts w:ascii="Arial" w:hAnsi="Arial" w:cs="Arial"/>
          <w:color w:val="000000"/>
          <w:sz w:val="22"/>
          <w:szCs w:val="22"/>
          <w:lang w:eastAsia="en-GB"/>
        </w:rPr>
        <w:t xml:space="preserve"> on Spotted Ipplepen</w:t>
      </w:r>
    </w:p>
    <w:p w:rsidR="00664D0A" w:rsidRDefault="00664D0A" w:rsidP="00664D0A">
      <w:pPr>
        <w:shd w:val="clear" w:color="auto" w:fill="FFFFFF"/>
        <w:rPr>
          <w:rFonts w:ascii="Arial" w:hAnsi="Arial" w:cs="Arial"/>
          <w:color w:val="000000"/>
          <w:sz w:val="22"/>
          <w:szCs w:val="22"/>
          <w:lang w:eastAsia="en-GB"/>
        </w:rPr>
      </w:pPr>
      <w:r w:rsidRPr="00664D0A">
        <w:rPr>
          <w:rFonts w:ascii="Arial" w:hAnsi="Arial" w:cs="Arial"/>
          <w:color w:val="000000"/>
          <w:sz w:val="22"/>
          <w:szCs w:val="22"/>
          <w:lang w:eastAsia="en-GB"/>
        </w:rPr>
        <w:t xml:space="preserve">c) </w:t>
      </w:r>
      <w:proofErr w:type="gramStart"/>
      <w:r w:rsidRPr="00664D0A">
        <w:rPr>
          <w:rFonts w:ascii="Arial" w:hAnsi="Arial" w:cs="Arial"/>
          <w:color w:val="000000"/>
          <w:sz w:val="22"/>
          <w:szCs w:val="22"/>
          <w:lang w:eastAsia="en-GB"/>
        </w:rPr>
        <w:t>village</w:t>
      </w:r>
      <w:proofErr w:type="gramEnd"/>
      <w:r w:rsidRPr="00664D0A">
        <w:rPr>
          <w:rFonts w:ascii="Arial" w:hAnsi="Arial" w:cs="Arial"/>
          <w:color w:val="000000"/>
          <w:sz w:val="22"/>
          <w:szCs w:val="22"/>
          <w:lang w:eastAsia="en-GB"/>
        </w:rPr>
        <w:t xml:space="preserve"> noticeboards.</w:t>
      </w:r>
    </w:p>
    <w:p w:rsidR="00B55190" w:rsidRPr="00664D0A" w:rsidRDefault="00B55190" w:rsidP="00664D0A">
      <w:pPr>
        <w:shd w:val="clear" w:color="auto" w:fill="FFFFFF"/>
        <w:rPr>
          <w:rFonts w:ascii="Arial" w:hAnsi="Arial" w:cs="Arial"/>
          <w:color w:val="000000"/>
          <w:sz w:val="22"/>
          <w:szCs w:val="22"/>
          <w:lang w:eastAsia="en-GB"/>
        </w:rPr>
      </w:pPr>
    </w:p>
    <w:p w:rsidR="004F2BAC" w:rsidRDefault="004F2BAC" w:rsidP="00235B6B">
      <w:pPr>
        <w:rPr>
          <w:rFonts w:ascii="Arial" w:hAnsi="Arial" w:cs="Arial"/>
          <w:b/>
          <w:color w:val="000000"/>
          <w:sz w:val="22"/>
          <w:szCs w:val="22"/>
          <w:u w:val="single"/>
          <w:lang w:eastAsia="en-GB"/>
        </w:rPr>
      </w:pPr>
      <w:r>
        <w:rPr>
          <w:rFonts w:ascii="Arial" w:hAnsi="Arial" w:cs="Arial"/>
          <w:color w:val="000000"/>
          <w:sz w:val="22"/>
          <w:szCs w:val="22"/>
          <w:lang w:eastAsia="en-GB"/>
        </w:rPr>
        <w:t>17</w:t>
      </w:r>
      <w:r w:rsidR="00EF7831" w:rsidRPr="00513A4B">
        <w:rPr>
          <w:rFonts w:ascii="Arial" w:hAnsi="Arial" w:cs="Arial"/>
          <w:color w:val="000000"/>
          <w:sz w:val="22"/>
          <w:szCs w:val="22"/>
          <w:lang w:eastAsia="en-GB"/>
        </w:rPr>
        <w:t xml:space="preserve">) </w:t>
      </w:r>
      <w:r>
        <w:rPr>
          <w:rFonts w:ascii="Arial" w:hAnsi="Arial" w:cs="Arial"/>
          <w:b/>
          <w:color w:val="000000"/>
          <w:sz w:val="22"/>
          <w:szCs w:val="22"/>
          <w:u w:val="single"/>
          <w:lang w:eastAsia="en-GB"/>
        </w:rPr>
        <w:t>COUNCILLOR ADVOCATE SCHEME</w:t>
      </w:r>
    </w:p>
    <w:p w:rsidR="00664D0A" w:rsidRDefault="00664D0A" w:rsidP="00235B6B">
      <w:pPr>
        <w:rPr>
          <w:rFonts w:ascii="Arial" w:hAnsi="Arial" w:cs="Arial"/>
          <w:b/>
          <w:color w:val="000000"/>
          <w:sz w:val="22"/>
          <w:szCs w:val="22"/>
          <w:u w:val="single"/>
          <w:lang w:eastAsia="en-GB"/>
        </w:rPr>
      </w:pPr>
    </w:p>
    <w:p w:rsidR="00664D0A" w:rsidRPr="00664D0A" w:rsidRDefault="00664D0A" w:rsidP="00235B6B">
      <w:pPr>
        <w:rPr>
          <w:rFonts w:ascii="Arial" w:hAnsi="Arial" w:cs="Arial"/>
          <w:color w:val="000000"/>
          <w:sz w:val="22"/>
          <w:szCs w:val="22"/>
          <w:lang w:eastAsia="en-GB"/>
        </w:rPr>
      </w:pPr>
      <w:proofErr w:type="spellStart"/>
      <w:r>
        <w:rPr>
          <w:rFonts w:ascii="Arial" w:hAnsi="Arial" w:cs="Arial"/>
          <w:color w:val="000000"/>
          <w:sz w:val="22"/>
          <w:szCs w:val="22"/>
          <w:lang w:eastAsia="en-GB"/>
        </w:rPr>
        <w:t>Coun.Rattlidge</w:t>
      </w:r>
      <w:proofErr w:type="spellEnd"/>
      <w:r>
        <w:rPr>
          <w:rFonts w:ascii="Arial" w:hAnsi="Arial" w:cs="Arial"/>
          <w:color w:val="000000"/>
          <w:sz w:val="22"/>
          <w:szCs w:val="22"/>
          <w:lang w:eastAsia="en-GB"/>
        </w:rPr>
        <w:t xml:space="preserve"> suggested removing this item from the agenda in the future and will report under Outside bodies.</w:t>
      </w:r>
    </w:p>
    <w:p w:rsidR="004F2BAC" w:rsidRDefault="004F2BAC" w:rsidP="00235B6B">
      <w:pPr>
        <w:rPr>
          <w:rFonts w:ascii="Arial" w:hAnsi="Arial" w:cs="Arial"/>
          <w:color w:val="000000"/>
          <w:sz w:val="22"/>
          <w:szCs w:val="22"/>
          <w:lang w:eastAsia="en-GB"/>
        </w:rPr>
      </w:pPr>
    </w:p>
    <w:p w:rsidR="00EF7831" w:rsidRPr="00513A4B" w:rsidRDefault="004F2BAC" w:rsidP="00235B6B">
      <w:pPr>
        <w:rPr>
          <w:rFonts w:ascii="Arial" w:hAnsi="Arial" w:cs="Arial"/>
          <w:sz w:val="22"/>
          <w:szCs w:val="22"/>
        </w:rPr>
      </w:pPr>
      <w:r>
        <w:rPr>
          <w:rFonts w:ascii="Arial" w:hAnsi="Arial" w:cs="Arial"/>
          <w:color w:val="000000"/>
          <w:sz w:val="22"/>
          <w:szCs w:val="22"/>
          <w:lang w:eastAsia="en-GB"/>
        </w:rPr>
        <w:t xml:space="preserve">18) </w:t>
      </w:r>
      <w:r w:rsidR="00056B35" w:rsidRPr="00513A4B">
        <w:rPr>
          <w:rFonts w:ascii="Arial" w:hAnsi="Arial" w:cs="Arial"/>
          <w:b/>
          <w:bCs/>
          <w:sz w:val="22"/>
          <w:szCs w:val="22"/>
          <w:u w:val="single"/>
        </w:rPr>
        <w:t xml:space="preserve">PLATINUM </w:t>
      </w:r>
      <w:proofErr w:type="gramStart"/>
      <w:r w:rsidR="00056B35" w:rsidRPr="00513A4B">
        <w:rPr>
          <w:rFonts w:ascii="Arial" w:hAnsi="Arial" w:cs="Arial"/>
          <w:b/>
          <w:bCs/>
          <w:sz w:val="22"/>
          <w:szCs w:val="22"/>
          <w:u w:val="single"/>
        </w:rPr>
        <w:t xml:space="preserve">JUBILEE </w:t>
      </w:r>
      <w:r w:rsidR="00EF7831" w:rsidRPr="00513A4B">
        <w:rPr>
          <w:rFonts w:ascii="Arial" w:hAnsi="Arial" w:cs="Arial"/>
          <w:b/>
          <w:bCs/>
          <w:sz w:val="22"/>
          <w:szCs w:val="22"/>
          <w:u w:val="single"/>
        </w:rPr>
        <w:t xml:space="preserve"> 2</w:t>
      </w:r>
      <w:r w:rsidR="00EF7831" w:rsidRPr="00513A4B">
        <w:rPr>
          <w:rFonts w:ascii="Arial" w:hAnsi="Arial" w:cs="Arial"/>
          <w:b/>
          <w:bCs/>
          <w:sz w:val="22"/>
          <w:szCs w:val="22"/>
          <w:u w:val="single"/>
          <w:vertAlign w:val="superscript"/>
        </w:rPr>
        <w:t>nd</w:t>
      </w:r>
      <w:proofErr w:type="gramEnd"/>
      <w:r w:rsidR="00EF7831" w:rsidRPr="00513A4B">
        <w:rPr>
          <w:rFonts w:ascii="Arial" w:hAnsi="Arial" w:cs="Arial"/>
          <w:b/>
          <w:bCs/>
          <w:sz w:val="22"/>
          <w:szCs w:val="22"/>
          <w:u w:val="single"/>
        </w:rPr>
        <w:t xml:space="preserve"> – 5</w:t>
      </w:r>
      <w:r w:rsidR="00EF7831" w:rsidRPr="00513A4B">
        <w:rPr>
          <w:rFonts w:ascii="Arial" w:hAnsi="Arial" w:cs="Arial"/>
          <w:b/>
          <w:bCs/>
          <w:sz w:val="22"/>
          <w:szCs w:val="22"/>
          <w:u w:val="single"/>
          <w:vertAlign w:val="superscript"/>
        </w:rPr>
        <w:t>th</w:t>
      </w:r>
      <w:r w:rsidR="00EF7831" w:rsidRPr="00513A4B">
        <w:rPr>
          <w:rFonts w:ascii="Arial" w:hAnsi="Arial" w:cs="Arial"/>
          <w:b/>
          <w:bCs/>
          <w:sz w:val="22"/>
          <w:szCs w:val="22"/>
          <w:u w:val="single"/>
        </w:rPr>
        <w:t xml:space="preserve"> June 2022</w:t>
      </w:r>
      <w:r w:rsidR="00F97421" w:rsidRPr="00513A4B">
        <w:rPr>
          <w:rFonts w:ascii="Arial" w:hAnsi="Arial" w:cs="Arial"/>
          <w:b/>
          <w:bCs/>
          <w:sz w:val="22"/>
          <w:szCs w:val="22"/>
          <w:u w:val="single"/>
        </w:rPr>
        <w:t xml:space="preserve"> – </w:t>
      </w:r>
      <w:proofErr w:type="spellStart"/>
      <w:r w:rsidR="00F97421" w:rsidRPr="00513A4B">
        <w:rPr>
          <w:rFonts w:ascii="Arial" w:hAnsi="Arial" w:cs="Arial"/>
          <w:b/>
          <w:bCs/>
          <w:sz w:val="22"/>
          <w:szCs w:val="22"/>
          <w:u w:val="single"/>
        </w:rPr>
        <w:t>Coun.Mrs.Olding</w:t>
      </w:r>
      <w:proofErr w:type="spellEnd"/>
    </w:p>
    <w:p w:rsidR="00DA7077" w:rsidRPr="00513A4B" w:rsidRDefault="00DA7077" w:rsidP="00271658">
      <w:pPr>
        <w:rPr>
          <w:rFonts w:ascii="Arial" w:hAnsi="Arial" w:cs="Arial"/>
          <w:bCs/>
          <w:sz w:val="22"/>
          <w:szCs w:val="22"/>
        </w:rPr>
      </w:pPr>
    </w:p>
    <w:p w:rsidR="005D5BDA" w:rsidRPr="00513A4B" w:rsidRDefault="00B75714" w:rsidP="00700F40">
      <w:pPr>
        <w:rPr>
          <w:rFonts w:ascii="Arial" w:hAnsi="Arial" w:cs="Arial"/>
          <w:bCs/>
          <w:sz w:val="22"/>
          <w:szCs w:val="22"/>
        </w:rPr>
      </w:pPr>
      <w:r w:rsidRPr="00513A4B">
        <w:rPr>
          <w:rFonts w:ascii="Arial" w:hAnsi="Arial" w:cs="Arial"/>
          <w:b/>
          <w:bCs/>
          <w:sz w:val="22"/>
          <w:szCs w:val="22"/>
        </w:rPr>
        <w:t>Beating of the Bounds</w:t>
      </w:r>
      <w:r w:rsidR="00D45E38" w:rsidRPr="00513A4B">
        <w:rPr>
          <w:rFonts w:ascii="Arial" w:hAnsi="Arial" w:cs="Arial"/>
          <w:b/>
          <w:bCs/>
          <w:sz w:val="22"/>
          <w:szCs w:val="22"/>
        </w:rPr>
        <w:t xml:space="preserve"> Thursday 2</w:t>
      </w:r>
      <w:r w:rsidR="00D45E38" w:rsidRPr="00513A4B">
        <w:rPr>
          <w:rFonts w:ascii="Arial" w:hAnsi="Arial" w:cs="Arial"/>
          <w:b/>
          <w:bCs/>
          <w:sz w:val="22"/>
          <w:szCs w:val="22"/>
          <w:vertAlign w:val="superscript"/>
        </w:rPr>
        <w:t>nd</w:t>
      </w:r>
      <w:r w:rsidR="00D45E38" w:rsidRPr="00513A4B">
        <w:rPr>
          <w:rFonts w:ascii="Arial" w:hAnsi="Arial" w:cs="Arial"/>
          <w:b/>
          <w:bCs/>
          <w:sz w:val="22"/>
          <w:szCs w:val="22"/>
        </w:rPr>
        <w:t xml:space="preserve"> June 2022</w:t>
      </w:r>
      <w:r w:rsidRPr="00513A4B">
        <w:rPr>
          <w:rFonts w:ascii="Arial" w:hAnsi="Arial" w:cs="Arial"/>
          <w:bCs/>
          <w:sz w:val="22"/>
          <w:szCs w:val="22"/>
        </w:rPr>
        <w:t xml:space="preserve"> </w:t>
      </w:r>
      <w:r w:rsidRPr="00513A4B">
        <w:rPr>
          <w:rFonts w:ascii="Arial" w:hAnsi="Arial" w:cs="Arial"/>
          <w:b/>
          <w:bCs/>
          <w:sz w:val="22"/>
          <w:szCs w:val="22"/>
        </w:rPr>
        <w:t>–</w:t>
      </w:r>
      <w:r w:rsidR="00700F40" w:rsidRPr="00513A4B">
        <w:rPr>
          <w:rFonts w:ascii="Arial" w:hAnsi="Arial" w:cs="Arial"/>
          <w:bCs/>
          <w:sz w:val="22"/>
          <w:szCs w:val="22"/>
        </w:rPr>
        <w:t xml:space="preserve"> </w:t>
      </w:r>
      <w:r w:rsidR="005D5BDA" w:rsidRPr="00513A4B">
        <w:rPr>
          <w:rFonts w:ascii="Arial" w:hAnsi="Arial" w:cs="Arial"/>
          <w:bCs/>
          <w:sz w:val="22"/>
          <w:szCs w:val="22"/>
        </w:rPr>
        <w:t xml:space="preserve">The </w:t>
      </w:r>
      <w:r w:rsidR="00933EEA">
        <w:rPr>
          <w:rFonts w:ascii="Arial" w:hAnsi="Arial" w:cs="Arial"/>
          <w:bCs/>
          <w:sz w:val="22"/>
          <w:szCs w:val="22"/>
        </w:rPr>
        <w:t xml:space="preserve">route has been walked and there is now an approximate timetable. The </w:t>
      </w:r>
      <w:r w:rsidR="005D5BDA" w:rsidRPr="00513A4B">
        <w:rPr>
          <w:rFonts w:ascii="Arial" w:hAnsi="Arial" w:cs="Arial"/>
          <w:bCs/>
          <w:sz w:val="22"/>
          <w:szCs w:val="22"/>
        </w:rPr>
        <w:t xml:space="preserve">next meeting </w:t>
      </w:r>
      <w:r w:rsidR="00F30B9E" w:rsidRPr="00513A4B">
        <w:rPr>
          <w:rFonts w:ascii="Arial" w:hAnsi="Arial" w:cs="Arial"/>
          <w:bCs/>
          <w:sz w:val="22"/>
          <w:szCs w:val="22"/>
        </w:rPr>
        <w:t>will</w:t>
      </w:r>
      <w:r w:rsidR="005D5BDA" w:rsidRPr="00513A4B">
        <w:rPr>
          <w:rFonts w:ascii="Arial" w:hAnsi="Arial" w:cs="Arial"/>
          <w:bCs/>
          <w:sz w:val="22"/>
          <w:szCs w:val="22"/>
        </w:rPr>
        <w:t xml:space="preserve"> be held on Thursday </w:t>
      </w:r>
      <w:r w:rsidR="00933EEA">
        <w:rPr>
          <w:rFonts w:ascii="Arial" w:hAnsi="Arial" w:cs="Arial"/>
          <w:bCs/>
          <w:sz w:val="22"/>
          <w:szCs w:val="22"/>
        </w:rPr>
        <w:t>19</w:t>
      </w:r>
      <w:r w:rsidR="0004749B" w:rsidRPr="0004749B">
        <w:rPr>
          <w:rFonts w:ascii="Arial" w:hAnsi="Arial" w:cs="Arial"/>
          <w:bCs/>
          <w:sz w:val="22"/>
          <w:szCs w:val="22"/>
          <w:vertAlign w:val="superscript"/>
        </w:rPr>
        <w:t>th</w:t>
      </w:r>
      <w:r w:rsidR="0004749B">
        <w:rPr>
          <w:rFonts w:ascii="Arial" w:hAnsi="Arial" w:cs="Arial"/>
          <w:bCs/>
          <w:sz w:val="22"/>
          <w:szCs w:val="22"/>
        </w:rPr>
        <w:t xml:space="preserve"> </w:t>
      </w:r>
      <w:r w:rsidR="00933EEA">
        <w:rPr>
          <w:rFonts w:ascii="Arial" w:hAnsi="Arial" w:cs="Arial"/>
          <w:bCs/>
          <w:sz w:val="22"/>
          <w:szCs w:val="22"/>
        </w:rPr>
        <w:t>May</w:t>
      </w:r>
      <w:r w:rsidR="005D5BDA" w:rsidRPr="00513A4B">
        <w:rPr>
          <w:rFonts w:ascii="Arial" w:hAnsi="Arial" w:cs="Arial"/>
          <w:bCs/>
          <w:sz w:val="22"/>
          <w:szCs w:val="22"/>
        </w:rPr>
        <w:t xml:space="preserve"> 2022</w:t>
      </w:r>
      <w:r w:rsidR="0004749B">
        <w:rPr>
          <w:rFonts w:ascii="Arial" w:hAnsi="Arial" w:cs="Arial"/>
          <w:bCs/>
          <w:sz w:val="22"/>
          <w:szCs w:val="22"/>
        </w:rPr>
        <w:t>.</w:t>
      </w:r>
    </w:p>
    <w:p w:rsidR="00DD1F3E" w:rsidRPr="00513A4B" w:rsidRDefault="00DD1F3E" w:rsidP="00271658">
      <w:pPr>
        <w:rPr>
          <w:rFonts w:ascii="Arial" w:hAnsi="Arial" w:cs="Arial"/>
          <w:bCs/>
          <w:sz w:val="22"/>
          <w:szCs w:val="22"/>
        </w:rPr>
      </w:pPr>
    </w:p>
    <w:p w:rsidR="00603999" w:rsidRPr="00513A4B" w:rsidRDefault="00E56A69" w:rsidP="007A435F">
      <w:pPr>
        <w:rPr>
          <w:rFonts w:ascii="Arial" w:hAnsi="Arial" w:cs="Arial"/>
          <w:bCs/>
          <w:sz w:val="22"/>
          <w:szCs w:val="22"/>
        </w:rPr>
      </w:pPr>
      <w:r w:rsidRPr="00513A4B">
        <w:rPr>
          <w:rFonts w:ascii="Arial" w:hAnsi="Arial" w:cs="Arial"/>
          <w:b/>
          <w:bCs/>
          <w:sz w:val="22"/>
          <w:szCs w:val="22"/>
        </w:rPr>
        <w:t xml:space="preserve">Platinum </w:t>
      </w:r>
      <w:r w:rsidR="00DD1F3E" w:rsidRPr="00513A4B">
        <w:rPr>
          <w:rFonts w:ascii="Arial" w:hAnsi="Arial" w:cs="Arial"/>
          <w:b/>
          <w:bCs/>
          <w:sz w:val="22"/>
          <w:szCs w:val="22"/>
        </w:rPr>
        <w:t xml:space="preserve">Picnic in the Park </w:t>
      </w:r>
      <w:r w:rsidR="005E4BDD" w:rsidRPr="00513A4B">
        <w:rPr>
          <w:rFonts w:ascii="Arial" w:hAnsi="Arial" w:cs="Arial"/>
          <w:b/>
          <w:bCs/>
          <w:sz w:val="22"/>
          <w:szCs w:val="22"/>
        </w:rPr>
        <w:t xml:space="preserve">- </w:t>
      </w:r>
      <w:r w:rsidR="00D45E38" w:rsidRPr="00513A4B">
        <w:rPr>
          <w:rFonts w:ascii="Arial" w:hAnsi="Arial" w:cs="Arial"/>
          <w:b/>
          <w:bCs/>
          <w:sz w:val="22"/>
          <w:szCs w:val="22"/>
        </w:rPr>
        <w:t>4</w:t>
      </w:r>
      <w:r w:rsidR="00D45E38" w:rsidRPr="00513A4B">
        <w:rPr>
          <w:rFonts w:ascii="Arial" w:hAnsi="Arial" w:cs="Arial"/>
          <w:b/>
          <w:bCs/>
          <w:sz w:val="22"/>
          <w:szCs w:val="22"/>
          <w:vertAlign w:val="superscript"/>
        </w:rPr>
        <w:t>th</w:t>
      </w:r>
      <w:r w:rsidR="00D45E38" w:rsidRPr="00513A4B">
        <w:rPr>
          <w:rFonts w:ascii="Arial" w:hAnsi="Arial" w:cs="Arial"/>
          <w:b/>
          <w:bCs/>
          <w:sz w:val="22"/>
          <w:szCs w:val="22"/>
        </w:rPr>
        <w:t xml:space="preserve"> June 2022 </w:t>
      </w:r>
      <w:r w:rsidR="00B571E7" w:rsidRPr="00513A4B">
        <w:rPr>
          <w:rFonts w:ascii="Arial" w:hAnsi="Arial" w:cs="Arial"/>
          <w:b/>
          <w:bCs/>
          <w:sz w:val="22"/>
          <w:szCs w:val="22"/>
        </w:rPr>
        <w:t xml:space="preserve">- </w:t>
      </w:r>
      <w:r w:rsidR="003A76C0" w:rsidRPr="00513A4B">
        <w:rPr>
          <w:rFonts w:ascii="Arial" w:hAnsi="Arial" w:cs="Arial"/>
          <w:bCs/>
          <w:sz w:val="22"/>
          <w:szCs w:val="22"/>
        </w:rPr>
        <w:t xml:space="preserve"> </w:t>
      </w:r>
    </w:p>
    <w:p w:rsidR="005D5BDA" w:rsidRDefault="005D5BDA" w:rsidP="00020DFB">
      <w:pPr>
        <w:rPr>
          <w:rFonts w:ascii="Arial" w:hAnsi="Arial" w:cs="Arial"/>
          <w:bCs/>
          <w:sz w:val="22"/>
          <w:szCs w:val="22"/>
        </w:rPr>
      </w:pPr>
      <w:r w:rsidRPr="00513A4B">
        <w:rPr>
          <w:rFonts w:ascii="Arial" w:hAnsi="Arial" w:cs="Arial"/>
          <w:bCs/>
          <w:sz w:val="22"/>
          <w:szCs w:val="22"/>
        </w:rPr>
        <w:t xml:space="preserve">The next meeting </w:t>
      </w:r>
      <w:r w:rsidR="00F30B9E" w:rsidRPr="00513A4B">
        <w:rPr>
          <w:rFonts w:ascii="Arial" w:hAnsi="Arial" w:cs="Arial"/>
          <w:bCs/>
          <w:sz w:val="22"/>
          <w:szCs w:val="22"/>
        </w:rPr>
        <w:t>will</w:t>
      </w:r>
      <w:r w:rsidRPr="00513A4B">
        <w:rPr>
          <w:rFonts w:ascii="Arial" w:hAnsi="Arial" w:cs="Arial"/>
          <w:bCs/>
          <w:sz w:val="22"/>
          <w:szCs w:val="22"/>
        </w:rPr>
        <w:t xml:space="preserve"> be held on Wednesday </w:t>
      </w:r>
      <w:r w:rsidR="00933EEA">
        <w:rPr>
          <w:rFonts w:ascii="Arial" w:hAnsi="Arial" w:cs="Arial"/>
          <w:bCs/>
          <w:sz w:val="22"/>
          <w:szCs w:val="22"/>
        </w:rPr>
        <w:t>4</w:t>
      </w:r>
      <w:r w:rsidR="00BA4E2C" w:rsidRPr="00BA4E2C">
        <w:rPr>
          <w:rFonts w:ascii="Arial" w:hAnsi="Arial" w:cs="Arial"/>
          <w:bCs/>
          <w:sz w:val="22"/>
          <w:szCs w:val="22"/>
          <w:vertAlign w:val="superscript"/>
        </w:rPr>
        <w:t>th</w:t>
      </w:r>
      <w:r w:rsidR="00BA4E2C">
        <w:rPr>
          <w:rFonts w:ascii="Arial" w:hAnsi="Arial" w:cs="Arial"/>
          <w:bCs/>
          <w:sz w:val="22"/>
          <w:szCs w:val="22"/>
        </w:rPr>
        <w:t xml:space="preserve"> </w:t>
      </w:r>
      <w:r w:rsidR="00933EEA">
        <w:rPr>
          <w:rFonts w:ascii="Arial" w:hAnsi="Arial" w:cs="Arial"/>
          <w:bCs/>
          <w:sz w:val="22"/>
          <w:szCs w:val="22"/>
        </w:rPr>
        <w:t>May</w:t>
      </w:r>
      <w:r w:rsidRPr="00513A4B">
        <w:rPr>
          <w:rFonts w:ascii="Arial" w:hAnsi="Arial" w:cs="Arial"/>
          <w:bCs/>
          <w:sz w:val="22"/>
          <w:szCs w:val="22"/>
        </w:rPr>
        <w:t xml:space="preserve"> 2022.</w:t>
      </w:r>
    </w:p>
    <w:p w:rsidR="00074A38" w:rsidRPr="00513A4B" w:rsidRDefault="00074A38" w:rsidP="00020DFB">
      <w:pPr>
        <w:rPr>
          <w:rFonts w:ascii="Arial" w:hAnsi="Arial" w:cs="Arial"/>
          <w:bCs/>
          <w:sz w:val="22"/>
          <w:szCs w:val="22"/>
        </w:rPr>
      </w:pPr>
    </w:p>
    <w:p w:rsidR="00A367A1" w:rsidRPr="00513A4B" w:rsidRDefault="004F2BAC" w:rsidP="00271658">
      <w:pPr>
        <w:rPr>
          <w:rFonts w:ascii="Arial" w:hAnsi="Arial" w:cs="Arial"/>
          <w:bCs/>
          <w:sz w:val="22"/>
          <w:szCs w:val="22"/>
        </w:rPr>
      </w:pPr>
      <w:r>
        <w:rPr>
          <w:rFonts w:ascii="Arial" w:hAnsi="Arial" w:cs="Arial"/>
          <w:bCs/>
          <w:sz w:val="22"/>
          <w:szCs w:val="22"/>
        </w:rPr>
        <w:t>19</w:t>
      </w:r>
      <w:r w:rsidR="00DA7077" w:rsidRPr="00513A4B">
        <w:rPr>
          <w:rFonts w:ascii="Arial" w:hAnsi="Arial" w:cs="Arial"/>
          <w:bCs/>
          <w:sz w:val="22"/>
          <w:szCs w:val="22"/>
        </w:rPr>
        <w:t xml:space="preserve">) </w:t>
      </w:r>
      <w:r w:rsidR="00271658" w:rsidRPr="00513A4B">
        <w:rPr>
          <w:rFonts w:ascii="Arial" w:hAnsi="Arial" w:cs="Arial"/>
          <w:b/>
          <w:bCs/>
          <w:sz w:val="22"/>
          <w:szCs w:val="22"/>
          <w:u w:val="single"/>
        </w:rPr>
        <w:t>PUBLIC QUESTION TIME</w:t>
      </w:r>
      <w:r w:rsidR="00271658" w:rsidRPr="00513A4B">
        <w:rPr>
          <w:rFonts w:ascii="Arial" w:hAnsi="Arial" w:cs="Arial"/>
          <w:bCs/>
          <w:sz w:val="22"/>
          <w:szCs w:val="22"/>
        </w:rPr>
        <w:t xml:space="preserve"> </w:t>
      </w:r>
      <w:proofErr w:type="gramStart"/>
      <w:r w:rsidR="00E97A77" w:rsidRPr="00513A4B">
        <w:rPr>
          <w:rFonts w:ascii="Arial" w:hAnsi="Arial" w:cs="Arial"/>
          <w:bCs/>
          <w:sz w:val="22"/>
          <w:szCs w:val="22"/>
        </w:rPr>
        <w:t>–</w:t>
      </w:r>
      <w:r w:rsidR="00915048">
        <w:rPr>
          <w:rFonts w:ascii="Arial" w:hAnsi="Arial" w:cs="Arial"/>
          <w:bCs/>
          <w:sz w:val="22"/>
          <w:szCs w:val="22"/>
        </w:rPr>
        <w:t xml:space="preserve"> </w:t>
      </w:r>
      <w:r w:rsidR="00E97A77" w:rsidRPr="00513A4B">
        <w:rPr>
          <w:rFonts w:ascii="Arial" w:hAnsi="Arial" w:cs="Arial"/>
          <w:bCs/>
          <w:sz w:val="22"/>
          <w:szCs w:val="22"/>
        </w:rPr>
        <w:t xml:space="preserve"> </w:t>
      </w:r>
      <w:r w:rsidR="00933EEA">
        <w:rPr>
          <w:rFonts w:ascii="Arial" w:hAnsi="Arial" w:cs="Arial"/>
          <w:bCs/>
          <w:sz w:val="22"/>
          <w:szCs w:val="22"/>
        </w:rPr>
        <w:t>The</w:t>
      </w:r>
      <w:proofErr w:type="gramEnd"/>
      <w:r w:rsidR="00933EEA">
        <w:rPr>
          <w:rFonts w:ascii="Arial" w:hAnsi="Arial" w:cs="Arial"/>
          <w:bCs/>
          <w:sz w:val="22"/>
          <w:szCs w:val="22"/>
        </w:rPr>
        <w:t xml:space="preserve"> member of the public said how sorry they felt that the Village would be without a post office.</w:t>
      </w:r>
    </w:p>
    <w:p w:rsidR="007A435F" w:rsidRPr="00513A4B" w:rsidRDefault="007A435F" w:rsidP="00271658">
      <w:pPr>
        <w:rPr>
          <w:rFonts w:ascii="Arial" w:hAnsi="Arial" w:cs="Arial"/>
          <w:bCs/>
          <w:sz w:val="22"/>
          <w:szCs w:val="22"/>
        </w:rPr>
      </w:pPr>
    </w:p>
    <w:p w:rsidR="00E56A69" w:rsidRPr="00513A4B" w:rsidRDefault="004F2BAC" w:rsidP="005B5D4B">
      <w:pPr>
        <w:rPr>
          <w:rFonts w:ascii="Arial" w:hAnsi="Arial" w:cs="Arial"/>
          <w:b/>
          <w:sz w:val="22"/>
          <w:szCs w:val="22"/>
        </w:rPr>
      </w:pPr>
      <w:r>
        <w:rPr>
          <w:rFonts w:ascii="Arial" w:hAnsi="Arial" w:cs="Arial"/>
          <w:bCs/>
          <w:sz w:val="22"/>
          <w:szCs w:val="22"/>
        </w:rPr>
        <w:t>20</w:t>
      </w:r>
      <w:r w:rsidR="009C2171" w:rsidRPr="00513A4B">
        <w:rPr>
          <w:rFonts w:ascii="Arial" w:hAnsi="Arial" w:cs="Arial"/>
          <w:bCs/>
          <w:sz w:val="22"/>
          <w:szCs w:val="22"/>
        </w:rPr>
        <w:t>)</w:t>
      </w:r>
      <w:r w:rsidR="00835F62" w:rsidRPr="00513A4B">
        <w:rPr>
          <w:rFonts w:ascii="Arial" w:hAnsi="Arial" w:cs="Arial"/>
          <w:bCs/>
          <w:sz w:val="22"/>
          <w:szCs w:val="22"/>
        </w:rPr>
        <w:t xml:space="preserve"> </w:t>
      </w:r>
      <w:r w:rsidR="00457267" w:rsidRPr="00513A4B">
        <w:rPr>
          <w:rFonts w:ascii="Arial" w:hAnsi="Arial" w:cs="Arial"/>
          <w:sz w:val="22"/>
          <w:szCs w:val="22"/>
        </w:rPr>
        <w:t xml:space="preserve">To note the date of the next </w:t>
      </w:r>
      <w:r w:rsidR="00E56A69" w:rsidRPr="00513A4B">
        <w:rPr>
          <w:rFonts w:ascii="Arial" w:hAnsi="Arial" w:cs="Arial"/>
          <w:sz w:val="22"/>
          <w:szCs w:val="22"/>
        </w:rPr>
        <w:t xml:space="preserve">PC </w:t>
      </w:r>
      <w:r w:rsidR="00457267" w:rsidRPr="00513A4B">
        <w:rPr>
          <w:rFonts w:ascii="Arial" w:hAnsi="Arial" w:cs="Arial"/>
          <w:sz w:val="22"/>
          <w:szCs w:val="22"/>
        </w:rPr>
        <w:t xml:space="preserve">meeting: </w:t>
      </w:r>
      <w:r w:rsidR="00457267" w:rsidRPr="00513A4B">
        <w:rPr>
          <w:rFonts w:ascii="Arial" w:hAnsi="Arial" w:cs="Arial"/>
          <w:b/>
          <w:sz w:val="22"/>
          <w:szCs w:val="22"/>
        </w:rPr>
        <w:t xml:space="preserve">Tuesday </w:t>
      </w:r>
      <w:r w:rsidR="00AF662B">
        <w:rPr>
          <w:rFonts w:ascii="Arial" w:hAnsi="Arial" w:cs="Arial"/>
          <w:b/>
          <w:sz w:val="22"/>
          <w:szCs w:val="22"/>
        </w:rPr>
        <w:t>7</w:t>
      </w:r>
      <w:r w:rsidR="00AF662B">
        <w:rPr>
          <w:rFonts w:ascii="Arial" w:hAnsi="Arial" w:cs="Arial"/>
          <w:b/>
          <w:sz w:val="22"/>
          <w:szCs w:val="22"/>
          <w:vertAlign w:val="superscript"/>
        </w:rPr>
        <w:t xml:space="preserve">th </w:t>
      </w:r>
      <w:r w:rsidR="00AF662B">
        <w:rPr>
          <w:rFonts w:ascii="Arial" w:hAnsi="Arial" w:cs="Arial"/>
          <w:b/>
          <w:sz w:val="22"/>
          <w:szCs w:val="22"/>
        </w:rPr>
        <w:t xml:space="preserve">June </w:t>
      </w:r>
      <w:r w:rsidR="007A435F" w:rsidRPr="00513A4B">
        <w:rPr>
          <w:rFonts w:ascii="Arial" w:hAnsi="Arial" w:cs="Arial"/>
          <w:b/>
          <w:sz w:val="22"/>
          <w:szCs w:val="22"/>
        </w:rPr>
        <w:t xml:space="preserve">at 7.15pm </w:t>
      </w:r>
    </w:p>
    <w:p w:rsidR="00B571E7" w:rsidRPr="00513A4B" w:rsidRDefault="00B571E7" w:rsidP="005B5D4B">
      <w:pPr>
        <w:rPr>
          <w:rFonts w:ascii="Arial" w:hAnsi="Arial" w:cs="Arial"/>
          <w:b/>
          <w:sz w:val="22"/>
          <w:szCs w:val="22"/>
        </w:rPr>
      </w:pPr>
    </w:p>
    <w:p w:rsidR="00A472AE" w:rsidRDefault="00A472AE" w:rsidP="005B5D4B">
      <w:pPr>
        <w:rPr>
          <w:rFonts w:ascii="Arial" w:hAnsi="Arial" w:cs="Arial"/>
          <w:b/>
          <w:sz w:val="22"/>
          <w:szCs w:val="22"/>
          <w:u w:val="single"/>
        </w:rPr>
      </w:pPr>
      <w:r w:rsidRPr="00513A4B">
        <w:rPr>
          <w:rFonts w:ascii="Arial" w:hAnsi="Arial" w:cs="Arial"/>
          <w:b/>
          <w:sz w:val="22"/>
          <w:szCs w:val="22"/>
          <w:u w:val="single"/>
        </w:rPr>
        <w:t>Other meetings due:</w:t>
      </w:r>
    </w:p>
    <w:p w:rsidR="002B0387" w:rsidRPr="00513A4B" w:rsidRDefault="002B0387" w:rsidP="002B0387">
      <w:pPr>
        <w:rPr>
          <w:rFonts w:ascii="Arial" w:hAnsi="Arial" w:cs="Arial"/>
          <w:sz w:val="22"/>
          <w:szCs w:val="22"/>
        </w:rPr>
      </w:pPr>
      <w:r w:rsidRPr="00513A4B">
        <w:rPr>
          <w:rFonts w:ascii="Arial" w:hAnsi="Arial" w:cs="Arial"/>
          <w:b/>
          <w:sz w:val="22"/>
          <w:szCs w:val="22"/>
        </w:rPr>
        <w:t>Platinum</w:t>
      </w:r>
      <w:r w:rsidR="00FB7AD4">
        <w:rPr>
          <w:rFonts w:ascii="Arial" w:hAnsi="Arial" w:cs="Arial"/>
          <w:b/>
          <w:sz w:val="22"/>
          <w:szCs w:val="22"/>
        </w:rPr>
        <w:t>:</w:t>
      </w:r>
      <w:r w:rsidRPr="00513A4B">
        <w:rPr>
          <w:rFonts w:ascii="Arial" w:hAnsi="Arial" w:cs="Arial"/>
          <w:b/>
          <w:sz w:val="22"/>
          <w:szCs w:val="22"/>
        </w:rPr>
        <w:tab/>
      </w:r>
      <w:r w:rsidRPr="00513A4B">
        <w:rPr>
          <w:rFonts w:ascii="Arial" w:hAnsi="Arial" w:cs="Arial"/>
          <w:b/>
          <w:sz w:val="22"/>
          <w:szCs w:val="22"/>
        </w:rPr>
        <w:tab/>
      </w:r>
      <w:r w:rsidR="00FB7AD4">
        <w:rPr>
          <w:rFonts w:ascii="Arial" w:hAnsi="Arial" w:cs="Arial"/>
          <w:b/>
          <w:sz w:val="22"/>
          <w:szCs w:val="22"/>
        </w:rPr>
        <w:t>4</w:t>
      </w:r>
      <w:r w:rsidRPr="002B0387">
        <w:rPr>
          <w:rFonts w:ascii="Arial" w:hAnsi="Arial" w:cs="Arial"/>
          <w:b/>
          <w:sz w:val="22"/>
          <w:szCs w:val="22"/>
          <w:vertAlign w:val="superscript"/>
        </w:rPr>
        <w:t>th</w:t>
      </w:r>
      <w:r>
        <w:rPr>
          <w:rFonts w:ascii="Arial" w:hAnsi="Arial" w:cs="Arial"/>
          <w:b/>
          <w:sz w:val="22"/>
          <w:szCs w:val="22"/>
        </w:rPr>
        <w:t xml:space="preserve"> </w:t>
      </w:r>
      <w:r w:rsidR="00FB7AD4">
        <w:rPr>
          <w:rFonts w:ascii="Arial" w:hAnsi="Arial" w:cs="Arial"/>
          <w:b/>
          <w:sz w:val="22"/>
          <w:szCs w:val="22"/>
        </w:rPr>
        <w:t>May</w:t>
      </w:r>
      <w:r w:rsidRPr="00513A4B">
        <w:rPr>
          <w:rFonts w:ascii="Arial" w:hAnsi="Arial" w:cs="Arial"/>
          <w:b/>
          <w:sz w:val="22"/>
          <w:szCs w:val="22"/>
        </w:rPr>
        <w:t xml:space="preserve"> 2022 at 7pm</w:t>
      </w:r>
    </w:p>
    <w:p w:rsidR="00E56A69" w:rsidRDefault="00E56A69" w:rsidP="005B5D4B">
      <w:pPr>
        <w:rPr>
          <w:rFonts w:ascii="Arial" w:hAnsi="Arial" w:cs="Arial"/>
          <w:b/>
          <w:sz w:val="22"/>
          <w:szCs w:val="22"/>
        </w:rPr>
      </w:pPr>
      <w:r w:rsidRPr="00513A4B">
        <w:rPr>
          <w:rFonts w:ascii="Arial" w:hAnsi="Arial" w:cs="Arial"/>
          <w:b/>
          <w:sz w:val="22"/>
          <w:szCs w:val="22"/>
        </w:rPr>
        <w:t xml:space="preserve">Amenities: </w:t>
      </w:r>
      <w:r w:rsidR="00E97A77" w:rsidRPr="00513A4B">
        <w:rPr>
          <w:rFonts w:ascii="Arial" w:hAnsi="Arial" w:cs="Arial"/>
          <w:b/>
          <w:sz w:val="22"/>
          <w:szCs w:val="22"/>
        </w:rPr>
        <w:tab/>
      </w:r>
      <w:r w:rsidR="00E97A77" w:rsidRPr="00513A4B">
        <w:rPr>
          <w:rFonts w:ascii="Arial" w:hAnsi="Arial" w:cs="Arial"/>
          <w:b/>
          <w:sz w:val="22"/>
          <w:szCs w:val="22"/>
        </w:rPr>
        <w:tab/>
      </w:r>
      <w:r w:rsidR="00FB7AD4">
        <w:rPr>
          <w:rFonts w:ascii="Arial" w:hAnsi="Arial" w:cs="Arial"/>
          <w:b/>
          <w:sz w:val="22"/>
          <w:szCs w:val="22"/>
        </w:rPr>
        <w:t>10</w:t>
      </w:r>
      <w:r w:rsidR="00E97A77" w:rsidRPr="00513A4B">
        <w:rPr>
          <w:rFonts w:ascii="Arial" w:hAnsi="Arial" w:cs="Arial"/>
          <w:b/>
          <w:sz w:val="22"/>
          <w:szCs w:val="22"/>
          <w:vertAlign w:val="superscript"/>
        </w:rPr>
        <w:t>th</w:t>
      </w:r>
      <w:r w:rsidR="00E97A77" w:rsidRPr="00513A4B">
        <w:rPr>
          <w:rFonts w:ascii="Arial" w:hAnsi="Arial" w:cs="Arial"/>
          <w:b/>
          <w:sz w:val="22"/>
          <w:szCs w:val="22"/>
        </w:rPr>
        <w:t xml:space="preserve"> </w:t>
      </w:r>
      <w:r w:rsidR="00FB7AD4">
        <w:rPr>
          <w:rFonts w:ascii="Arial" w:hAnsi="Arial" w:cs="Arial"/>
          <w:b/>
          <w:sz w:val="22"/>
          <w:szCs w:val="22"/>
        </w:rPr>
        <w:t>May</w:t>
      </w:r>
      <w:r w:rsidR="005A3359">
        <w:rPr>
          <w:rFonts w:ascii="Arial" w:hAnsi="Arial" w:cs="Arial"/>
          <w:b/>
          <w:sz w:val="22"/>
          <w:szCs w:val="22"/>
        </w:rPr>
        <w:t xml:space="preserve"> </w:t>
      </w:r>
      <w:r w:rsidR="00B571E7" w:rsidRPr="00513A4B">
        <w:rPr>
          <w:rFonts w:ascii="Arial" w:hAnsi="Arial" w:cs="Arial"/>
          <w:b/>
          <w:sz w:val="22"/>
          <w:szCs w:val="22"/>
        </w:rPr>
        <w:t>2022</w:t>
      </w:r>
      <w:r w:rsidR="002536CF" w:rsidRPr="00513A4B">
        <w:rPr>
          <w:rFonts w:ascii="Arial" w:hAnsi="Arial" w:cs="Arial"/>
          <w:b/>
          <w:sz w:val="22"/>
          <w:szCs w:val="22"/>
        </w:rPr>
        <w:t xml:space="preserve"> at</w:t>
      </w:r>
      <w:r w:rsidR="0006409F" w:rsidRPr="00513A4B">
        <w:rPr>
          <w:rFonts w:ascii="Arial" w:hAnsi="Arial" w:cs="Arial"/>
          <w:b/>
          <w:sz w:val="22"/>
          <w:szCs w:val="22"/>
        </w:rPr>
        <w:t xml:space="preserve"> 7pm</w:t>
      </w:r>
    </w:p>
    <w:p w:rsidR="00FB7AD4" w:rsidRDefault="00FB7AD4" w:rsidP="005B5D4B">
      <w:pPr>
        <w:rPr>
          <w:rFonts w:ascii="Arial" w:hAnsi="Arial" w:cs="Arial"/>
          <w:b/>
          <w:sz w:val="22"/>
          <w:szCs w:val="22"/>
        </w:rPr>
      </w:pPr>
      <w:r>
        <w:rPr>
          <w:rFonts w:ascii="Arial" w:hAnsi="Arial" w:cs="Arial"/>
          <w:b/>
          <w:sz w:val="22"/>
          <w:szCs w:val="22"/>
        </w:rPr>
        <w:t>MCMC:</w:t>
      </w:r>
      <w:r>
        <w:rPr>
          <w:rFonts w:ascii="Arial" w:hAnsi="Arial" w:cs="Arial"/>
          <w:b/>
          <w:sz w:val="22"/>
          <w:szCs w:val="22"/>
        </w:rPr>
        <w:tab/>
      </w:r>
      <w:r>
        <w:rPr>
          <w:rFonts w:ascii="Arial" w:hAnsi="Arial" w:cs="Arial"/>
          <w:b/>
          <w:sz w:val="22"/>
          <w:szCs w:val="22"/>
        </w:rPr>
        <w:tab/>
        <w:t>16</w:t>
      </w:r>
      <w:r w:rsidRPr="00FB7AD4">
        <w:rPr>
          <w:rFonts w:ascii="Arial" w:hAnsi="Arial" w:cs="Arial"/>
          <w:b/>
          <w:sz w:val="22"/>
          <w:szCs w:val="22"/>
          <w:vertAlign w:val="superscript"/>
        </w:rPr>
        <w:t>th</w:t>
      </w:r>
      <w:r>
        <w:rPr>
          <w:rFonts w:ascii="Arial" w:hAnsi="Arial" w:cs="Arial"/>
          <w:b/>
          <w:sz w:val="22"/>
          <w:szCs w:val="22"/>
        </w:rPr>
        <w:t xml:space="preserve"> May 2022 at 5.30pm</w:t>
      </w:r>
    </w:p>
    <w:p w:rsidR="005A6954" w:rsidRPr="005A3359" w:rsidRDefault="005A6954" w:rsidP="005A6954">
      <w:pPr>
        <w:rPr>
          <w:rFonts w:ascii="Arial" w:hAnsi="Arial" w:cs="Arial"/>
          <w:b/>
          <w:sz w:val="22"/>
          <w:szCs w:val="22"/>
        </w:rPr>
      </w:pPr>
      <w:r w:rsidRPr="00513A4B">
        <w:rPr>
          <w:rFonts w:ascii="Arial" w:hAnsi="Arial" w:cs="Arial"/>
          <w:b/>
          <w:sz w:val="22"/>
          <w:szCs w:val="22"/>
        </w:rPr>
        <w:t>Plans:</w:t>
      </w:r>
      <w:r w:rsidRPr="00513A4B">
        <w:rPr>
          <w:rFonts w:ascii="Arial" w:hAnsi="Arial" w:cs="Arial"/>
          <w:b/>
          <w:sz w:val="22"/>
          <w:szCs w:val="22"/>
        </w:rPr>
        <w:tab/>
      </w:r>
      <w:r>
        <w:rPr>
          <w:rFonts w:ascii="Arial" w:hAnsi="Arial" w:cs="Arial"/>
          <w:b/>
          <w:sz w:val="22"/>
          <w:szCs w:val="22"/>
        </w:rPr>
        <w:tab/>
      </w:r>
      <w:r>
        <w:rPr>
          <w:rFonts w:ascii="Arial" w:hAnsi="Arial" w:cs="Arial"/>
          <w:b/>
          <w:sz w:val="22"/>
          <w:szCs w:val="22"/>
        </w:rPr>
        <w:tab/>
        <w:t>18</w:t>
      </w:r>
      <w:r w:rsidRPr="00513A4B">
        <w:rPr>
          <w:rFonts w:ascii="Arial" w:hAnsi="Arial" w:cs="Arial"/>
          <w:b/>
          <w:sz w:val="22"/>
          <w:szCs w:val="22"/>
          <w:vertAlign w:val="superscript"/>
        </w:rPr>
        <w:t>th</w:t>
      </w:r>
      <w:r w:rsidRPr="00513A4B">
        <w:rPr>
          <w:rFonts w:ascii="Arial" w:hAnsi="Arial" w:cs="Arial"/>
          <w:b/>
          <w:sz w:val="22"/>
          <w:szCs w:val="22"/>
        </w:rPr>
        <w:t xml:space="preserve"> </w:t>
      </w:r>
      <w:r>
        <w:rPr>
          <w:rFonts w:ascii="Arial" w:hAnsi="Arial" w:cs="Arial"/>
          <w:b/>
          <w:sz w:val="22"/>
          <w:szCs w:val="22"/>
        </w:rPr>
        <w:t>April</w:t>
      </w:r>
      <w:r w:rsidRPr="00513A4B">
        <w:rPr>
          <w:rFonts w:ascii="Arial" w:hAnsi="Arial" w:cs="Arial"/>
          <w:b/>
          <w:sz w:val="22"/>
          <w:szCs w:val="22"/>
        </w:rPr>
        <w:t xml:space="preserve"> 2022 at </w:t>
      </w:r>
      <w:r>
        <w:rPr>
          <w:rFonts w:ascii="Arial" w:hAnsi="Arial" w:cs="Arial"/>
          <w:b/>
          <w:sz w:val="22"/>
          <w:szCs w:val="22"/>
        </w:rPr>
        <w:t>7.15pm</w:t>
      </w:r>
    </w:p>
    <w:p w:rsidR="00933EEA" w:rsidRDefault="0004749B" w:rsidP="00C0278F">
      <w:pPr>
        <w:rPr>
          <w:rFonts w:ascii="Arial" w:hAnsi="Arial" w:cs="Arial"/>
          <w:b/>
          <w:sz w:val="22"/>
          <w:szCs w:val="22"/>
        </w:rPr>
      </w:pPr>
      <w:proofErr w:type="spellStart"/>
      <w:r w:rsidRPr="00337C09">
        <w:rPr>
          <w:rFonts w:ascii="Arial" w:hAnsi="Arial" w:cs="Arial"/>
          <w:b/>
          <w:sz w:val="22"/>
          <w:szCs w:val="22"/>
        </w:rPr>
        <w:t>B.Bounds</w:t>
      </w:r>
      <w:proofErr w:type="spellEnd"/>
      <w:r w:rsidR="00FB7AD4">
        <w:rPr>
          <w:rFonts w:ascii="Arial" w:hAnsi="Arial" w:cs="Arial"/>
          <w:b/>
          <w:sz w:val="22"/>
          <w:szCs w:val="22"/>
        </w:rPr>
        <w:t>:</w:t>
      </w:r>
      <w:r w:rsidRPr="00337C09">
        <w:rPr>
          <w:rFonts w:ascii="Arial" w:hAnsi="Arial" w:cs="Arial"/>
          <w:b/>
          <w:sz w:val="22"/>
          <w:szCs w:val="22"/>
        </w:rPr>
        <w:t xml:space="preserve">   </w:t>
      </w:r>
      <w:r w:rsidRPr="00337C09">
        <w:rPr>
          <w:rFonts w:ascii="Arial" w:hAnsi="Arial" w:cs="Arial"/>
          <w:b/>
          <w:sz w:val="22"/>
          <w:szCs w:val="22"/>
        </w:rPr>
        <w:tab/>
      </w:r>
      <w:r w:rsidRPr="00337C09">
        <w:rPr>
          <w:rFonts w:ascii="Arial" w:hAnsi="Arial" w:cs="Arial"/>
          <w:b/>
          <w:sz w:val="22"/>
          <w:szCs w:val="22"/>
        </w:rPr>
        <w:tab/>
      </w:r>
      <w:r>
        <w:rPr>
          <w:rFonts w:ascii="Arial" w:hAnsi="Arial" w:cs="Arial"/>
          <w:b/>
          <w:sz w:val="22"/>
          <w:szCs w:val="22"/>
        </w:rPr>
        <w:t>1</w:t>
      </w:r>
      <w:r w:rsidR="00FB7AD4">
        <w:rPr>
          <w:rFonts w:ascii="Arial" w:hAnsi="Arial" w:cs="Arial"/>
          <w:b/>
          <w:sz w:val="22"/>
          <w:szCs w:val="22"/>
        </w:rPr>
        <w:t>9</w:t>
      </w:r>
      <w:r w:rsidRPr="0004749B">
        <w:rPr>
          <w:rFonts w:ascii="Arial" w:hAnsi="Arial" w:cs="Arial"/>
          <w:b/>
          <w:sz w:val="22"/>
          <w:szCs w:val="22"/>
          <w:vertAlign w:val="superscript"/>
        </w:rPr>
        <w:t>th</w:t>
      </w:r>
      <w:r>
        <w:rPr>
          <w:rFonts w:ascii="Arial" w:hAnsi="Arial" w:cs="Arial"/>
          <w:b/>
          <w:sz w:val="22"/>
          <w:szCs w:val="22"/>
        </w:rPr>
        <w:t xml:space="preserve"> </w:t>
      </w:r>
      <w:r w:rsidR="00FB7AD4">
        <w:rPr>
          <w:rFonts w:ascii="Arial" w:hAnsi="Arial" w:cs="Arial"/>
          <w:b/>
          <w:sz w:val="22"/>
          <w:szCs w:val="22"/>
        </w:rPr>
        <w:t>May</w:t>
      </w:r>
      <w:r w:rsidRPr="00337C09">
        <w:rPr>
          <w:rFonts w:ascii="Arial" w:hAnsi="Arial" w:cs="Arial"/>
          <w:b/>
          <w:sz w:val="22"/>
          <w:szCs w:val="22"/>
        </w:rPr>
        <w:t xml:space="preserve"> 2022 at 7pm</w:t>
      </w:r>
    </w:p>
    <w:p w:rsidR="00933EEA" w:rsidRDefault="00933EEA" w:rsidP="00C0278F">
      <w:pPr>
        <w:rPr>
          <w:rFonts w:ascii="Arial" w:hAnsi="Arial" w:cs="Arial"/>
          <w:sz w:val="22"/>
          <w:szCs w:val="22"/>
        </w:rPr>
      </w:pPr>
    </w:p>
    <w:p w:rsidR="009A3989" w:rsidRPr="00513A4B" w:rsidRDefault="005E4BDD" w:rsidP="00C0278F">
      <w:pPr>
        <w:rPr>
          <w:rFonts w:ascii="Arial" w:hAnsi="Arial" w:cs="Arial"/>
          <w:sz w:val="22"/>
          <w:szCs w:val="22"/>
        </w:rPr>
      </w:pPr>
      <w:r w:rsidRPr="00513A4B">
        <w:rPr>
          <w:rFonts w:ascii="Arial" w:hAnsi="Arial" w:cs="Arial"/>
          <w:sz w:val="22"/>
          <w:szCs w:val="22"/>
        </w:rPr>
        <w:t>Meeting Closed at</w:t>
      </w:r>
      <w:r w:rsidR="00D50DE0">
        <w:rPr>
          <w:rFonts w:ascii="Arial" w:hAnsi="Arial" w:cs="Arial"/>
          <w:sz w:val="22"/>
          <w:szCs w:val="22"/>
        </w:rPr>
        <w:t xml:space="preserve"> </w:t>
      </w:r>
      <w:r w:rsidR="00933EEA">
        <w:rPr>
          <w:rFonts w:ascii="Arial" w:hAnsi="Arial" w:cs="Arial"/>
          <w:sz w:val="22"/>
          <w:szCs w:val="22"/>
        </w:rPr>
        <w:t>20.57pm</w:t>
      </w:r>
    </w:p>
    <w:sectPr w:rsidR="009A3989" w:rsidRPr="00513A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3A" w:rsidRDefault="009C5E3A" w:rsidP="00A82014">
      <w:r>
        <w:separator/>
      </w:r>
    </w:p>
  </w:endnote>
  <w:endnote w:type="continuationSeparator" w:id="0">
    <w:p w:rsidR="009C5E3A" w:rsidRDefault="009C5E3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3A" w:rsidRDefault="009C5E3A" w:rsidP="00A82014">
      <w:r>
        <w:separator/>
      </w:r>
    </w:p>
  </w:footnote>
  <w:footnote w:type="continuationSeparator" w:id="0">
    <w:p w:rsidR="009C5E3A" w:rsidRDefault="009C5E3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9C5E3A">
    <w:pPr>
      <w:pStyle w:val="Header"/>
      <w:jc w:val="right"/>
    </w:pPr>
    <w:sdt>
      <w:sdtPr>
        <w:id w:val="16459383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2F22E5">
          <w:rPr>
            <w:noProof/>
          </w:rPr>
          <w:t>2</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9C08F0"/>
    <w:multiLevelType w:val="multilevel"/>
    <w:tmpl w:val="13C2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62F6A"/>
    <w:multiLevelType w:val="hybridMultilevel"/>
    <w:tmpl w:val="526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94CFD"/>
    <w:multiLevelType w:val="multilevel"/>
    <w:tmpl w:val="8EAE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0DFB"/>
    <w:rsid w:val="00022EE8"/>
    <w:rsid w:val="0002367D"/>
    <w:rsid w:val="000236EB"/>
    <w:rsid w:val="00024BF3"/>
    <w:rsid w:val="00025128"/>
    <w:rsid w:val="00026153"/>
    <w:rsid w:val="00026430"/>
    <w:rsid w:val="00026AFB"/>
    <w:rsid w:val="00026BCB"/>
    <w:rsid w:val="000270CC"/>
    <w:rsid w:val="00027201"/>
    <w:rsid w:val="000302E4"/>
    <w:rsid w:val="000307C8"/>
    <w:rsid w:val="000316B3"/>
    <w:rsid w:val="00031863"/>
    <w:rsid w:val="00032E11"/>
    <w:rsid w:val="00032EC6"/>
    <w:rsid w:val="00033A0C"/>
    <w:rsid w:val="00033B5C"/>
    <w:rsid w:val="00034939"/>
    <w:rsid w:val="00034C38"/>
    <w:rsid w:val="00035A60"/>
    <w:rsid w:val="00037AA6"/>
    <w:rsid w:val="00040C00"/>
    <w:rsid w:val="0004212A"/>
    <w:rsid w:val="00042DE4"/>
    <w:rsid w:val="0004480C"/>
    <w:rsid w:val="00045106"/>
    <w:rsid w:val="00046217"/>
    <w:rsid w:val="0004749B"/>
    <w:rsid w:val="0005141D"/>
    <w:rsid w:val="00052571"/>
    <w:rsid w:val="0005285A"/>
    <w:rsid w:val="000538EB"/>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38"/>
    <w:rsid w:val="00074AF8"/>
    <w:rsid w:val="00075020"/>
    <w:rsid w:val="00075FB6"/>
    <w:rsid w:val="00076472"/>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3A5"/>
    <w:rsid w:val="000A6924"/>
    <w:rsid w:val="000A701A"/>
    <w:rsid w:val="000A752F"/>
    <w:rsid w:val="000B0AE1"/>
    <w:rsid w:val="000B1CB1"/>
    <w:rsid w:val="000B217F"/>
    <w:rsid w:val="000B4146"/>
    <w:rsid w:val="000B48D6"/>
    <w:rsid w:val="000B4FD0"/>
    <w:rsid w:val="000B6F84"/>
    <w:rsid w:val="000B742D"/>
    <w:rsid w:val="000C16CD"/>
    <w:rsid w:val="000C22D2"/>
    <w:rsid w:val="000C28D3"/>
    <w:rsid w:val="000C3406"/>
    <w:rsid w:val="000C40DC"/>
    <w:rsid w:val="000C436A"/>
    <w:rsid w:val="000C4ECB"/>
    <w:rsid w:val="000C6891"/>
    <w:rsid w:val="000C717A"/>
    <w:rsid w:val="000C7398"/>
    <w:rsid w:val="000D0195"/>
    <w:rsid w:val="000D1083"/>
    <w:rsid w:val="000D18BF"/>
    <w:rsid w:val="000D3392"/>
    <w:rsid w:val="000D41D3"/>
    <w:rsid w:val="000D4601"/>
    <w:rsid w:val="000D61C5"/>
    <w:rsid w:val="000D74CE"/>
    <w:rsid w:val="000E0357"/>
    <w:rsid w:val="000E08A8"/>
    <w:rsid w:val="000E16EA"/>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4257"/>
    <w:rsid w:val="00105991"/>
    <w:rsid w:val="00107D0B"/>
    <w:rsid w:val="001104EB"/>
    <w:rsid w:val="0011077A"/>
    <w:rsid w:val="00111058"/>
    <w:rsid w:val="00111541"/>
    <w:rsid w:val="001119EA"/>
    <w:rsid w:val="001122E5"/>
    <w:rsid w:val="0011245E"/>
    <w:rsid w:val="00113549"/>
    <w:rsid w:val="00114433"/>
    <w:rsid w:val="0011551B"/>
    <w:rsid w:val="00116A6D"/>
    <w:rsid w:val="00117E6D"/>
    <w:rsid w:val="00120BE1"/>
    <w:rsid w:val="00120C50"/>
    <w:rsid w:val="0012275D"/>
    <w:rsid w:val="00122A20"/>
    <w:rsid w:val="00122CB2"/>
    <w:rsid w:val="00122EEA"/>
    <w:rsid w:val="00125444"/>
    <w:rsid w:val="00125AAF"/>
    <w:rsid w:val="00125BBD"/>
    <w:rsid w:val="00126908"/>
    <w:rsid w:val="0013168A"/>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44C"/>
    <w:rsid w:val="00181954"/>
    <w:rsid w:val="0018246D"/>
    <w:rsid w:val="00182DCB"/>
    <w:rsid w:val="00183929"/>
    <w:rsid w:val="00185462"/>
    <w:rsid w:val="0018555C"/>
    <w:rsid w:val="001860CF"/>
    <w:rsid w:val="0019051A"/>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A2C"/>
    <w:rsid w:val="001C6BDB"/>
    <w:rsid w:val="001C788E"/>
    <w:rsid w:val="001D0596"/>
    <w:rsid w:val="001D0642"/>
    <w:rsid w:val="001D337F"/>
    <w:rsid w:val="001D5A71"/>
    <w:rsid w:val="001D76C8"/>
    <w:rsid w:val="001E08A2"/>
    <w:rsid w:val="001E113E"/>
    <w:rsid w:val="001E1BCF"/>
    <w:rsid w:val="001E31BC"/>
    <w:rsid w:val="001E332B"/>
    <w:rsid w:val="001E34E5"/>
    <w:rsid w:val="001E3A1A"/>
    <w:rsid w:val="001E3D3B"/>
    <w:rsid w:val="001E5622"/>
    <w:rsid w:val="001E5DE7"/>
    <w:rsid w:val="001E773E"/>
    <w:rsid w:val="001E7E9C"/>
    <w:rsid w:val="001F010F"/>
    <w:rsid w:val="001F0346"/>
    <w:rsid w:val="001F1063"/>
    <w:rsid w:val="001F182B"/>
    <w:rsid w:val="001F1A10"/>
    <w:rsid w:val="001F1F84"/>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2224"/>
    <w:rsid w:val="002232BC"/>
    <w:rsid w:val="002257AE"/>
    <w:rsid w:val="00225EC6"/>
    <w:rsid w:val="002271CA"/>
    <w:rsid w:val="002308A9"/>
    <w:rsid w:val="0023155F"/>
    <w:rsid w:val="00232FC1"/>
    <w:rsid w:val="0023317C"/>
    <w:rsid w:val="002334B3"/>
    <w:rsid w:val="00234092"/>
    <w:rsid w:val="00234ACE"/>
    <w:rsid w:val="00235B6B"/>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8"/>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5F8D"/>
    <w:rsid w:val="00296AEE"/>
    <w:rsid w:val="00297670"/>
    <w:rsid w:val="002A036D"/>
    <w:rsid w:val="002A04FB"/>
    <w:rsid w:val="002A04FF"/>
    <w:rsid w:val="002A0FC4"/>
    <w:rsid w:val="002A1950"/>
    <w:rsid w:val="002A2246"/>
    <w:rsid w:val="002A263F"/>
    <w:rsid w:val="002A2ABC"/>
    <w:rsid w:val="002A2B79"/>
    <w:rsid w:val="002A303D"/>
    <w:rsid w:val="002A36E9"/>
    <w:rsid w:val="002A3E6F"/>
    <w:rsid w:val="002A442F"/>
    <w:rsid w:val="002A4FEE"/>
    <w:rsid w:val="002A5334"/>
    <w:rsid w:val="002A5393"/>
    <w:rsid w:val="002B0387"/>
    <w:rsid w:val="002B2DA3"/>
    <w:rsid w:val="002B39D4"/>
    <w:rsid w:val="002B58D3"/>
    <w:rsid w:val="002B5A88"/>
    <w:rsid w:val="002B5CB3"/>
    <w:rsid w:val="002B7C30"/>
    <w:rsid w:val="002B7F91"/>
    <w:rsid w:val="002C006C"/>
    <w:rsid w:val="002C0424"/>
    <w:rsid w:val="002C0999"/>
    <w:rsid w:val="002C1A96"/>
    <w:rsid w:val="002C5A63"/>
    <w:rsid w:val="002C5F51"/>
    <w:rsid w:val="002D060C"/>
    <w:rsid w:val="002D0741"/>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79B"/>
    <w:rsid w:val="002E285C"/>
    <w:rsid w:val="002E3868"/>
    <w:rsid w:val="002E4362"/>
    <w:rsid w:val="002E4B2C"/>
    <w:rsid w:val="002E61BE"/>
    <w:rsid w:val="002E63D2"/>
    <w:rsid w:val="002E6C01"/>
    <w:rsid w:val="002F0047"/>
    <w:rsid w:val="002F056A"/>
    <w:rsid w:val="002F1E45"/>
    <w:rsid w:val="002F22E5"/>
    <w:rsid w:val="002F2560"/>
    <w:rsid w:val="002F2B2A"/>
    <w:rsid w:val="002F2F36"/>
    <w:rsid w:val="002F3E17"/>
    <w:rsid w:val="002F4708"/>
    <w:rsid w:val="002F4ED1"/>
    <w:rsid w:val="002F6875"/>
    <w:rsid w:val="002F6937"/>
    <w:rsid w:val="002F6BC7"/>
    <w:rsid w:val="002F74CE"/>
    <w:rsid w:val="002F7978"/>
    <w:rsid w:val="00301787"/>
    <w:rsid w:val="003022EC"/>
    <w:rsid w:val="003027C7"/>
    <w:rsid w:val="003056AD"/>
    <w:rsid w:val="00305D5E"/>
    <w:rsid w:val="00310B53"/>
    <w:rsid w:val="00310D57"/>
    <w:rsid w:val="0031180C"/>
    <w:rsid w:val="003130E5"/>
    <w:rsid w:val="0031399B"/>
    <w:rsid w:val="003141BE"/>
    <w:rsid w:val="00315EBA"/>
    <w:rsid w:val="00316CFA"/>
    <w:rsid w:val="00317046"/>
    <w:rsid w:val="0031748F"/>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37C09"/>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2080"/>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85126"/>
    <w:rsid w:val="00390517"/>
    <w:rsid w:val="00390612"/>
    <w:rsid w:val="0039067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6C0"/>
    <w:rsid w:val="003A7769"/>
    <w:rsid w:val="003B09CB"/>
    <w:rsid w:val="003B1314"/>
    <w:rsid w:val="003B1800"/>
    <w:rsid w:val="003B2820"/>
    <w:rsid w:val="003B31D6"/>
    <w:rsid w:val="003B47E1"/>
    <w:rsid w:val="003B4AC6"/>
    <w:rsid w:val="003B4AD0"/>
    <w:rsid w:val="003B523B"/>
    <w:rsid w:val="003B64FA"/>
    <w:rsid w:val="003B695F"/>
    <w:rsid w:val="003B775C"/>
    <w:rsid w:val="003B7AA9"/>
    <w:rsid w:val="003B7EAF"/>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6D79"/>
    <w:rsid w:val="003D73A3"/>
    <w:rsid w:val="003E02FB"/>
    <w:rsid w:val="003E0DC2"/>
    <w:rsid w:val="003E1EA8"/>
    <w:rsid w:val="003E33D3"/>
    <w:rsid w:val="003E43FE"/>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397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3B75"/>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5C7F"/>
    <w:rsid w:val="00456649"/>
    <w:rsid w:val="00456D81"/>
    <w:rsid w:val="00456F4E"/>
    <w:rsid w:val="00457144"/>
    <w:rsid w:val="00457267"/>
    <w:rsid w:val="004616CF"/>
    <w:rsid w:val="004667F0"/>
    <w:rsid w:val="00466F56"/>
    <w:rsid w:val="0046724B"/>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5D6"/>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07A3"/>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1B9B"/>
    <w:rsid w:val="004F26B8"/>
    <w:rsid w:val="004F2A0B"/>
    <w:rsid w:val="004F2BAC"/>
    <w:rsid w:val="004F2EA8"/>
    <w:rsid w:val="004F3090"/>
    <w:rsid w:val="004F318E"/>
    <w:rsid w:val="004F42F3"/>
    <w:rsid w:val="004F4835"/>
    <w:rsid w:val="004F509A"/>
    <w:rsid w:val="004F542B"/>
    <w:rsid w:val="004F554F"/>
    <w:rsid w:val="004F5AB1"/>
    <w:rsid w:val="004F5DDC"/>
    <w:rsid w:val="004F6BC0"/>
    <w:rsid w:val="00501D06"/>
    <w:rsid w:val="00502003"/>
    <w:rsid w:val="005026BE"/>
    <w:rsid w:val="00502BA5"/>
    <w:rsid w:val="00502D33"/>
    <w:rsid w:val="0050392E"/>
    <w:rsid w:val="0050473A"/>
    <w:rsid w:val="005055BB"/>
    <w:rsid w:val="005059FD"/>
    <w:rsid w:val="005071AA"/>
    <w:rsid w:val="00510178"/>
    <w:rsid w:val="00511632"/>
    <w:rsid w:val="00511B5B"/>
    <w:rsid w:val="00511DF6"/>
    <w:rsid w:val="005127BD"/>
    <w:rsid w:val="00513A4B"/>
    <w:rsid w:val="00513EBD"/>
    <w:rsid w:val="00513ED5"/>
    <w:rsid w:val="00514853"/>
    <w:rsid w:val="005153C7"/>
    <w:rsid w:val="00515DFE"/>
    <w:rsid w:val="00517C09"/>
    <w:rsid w:val="00521407"/>
    <w:rsid w:val="00522318"/>
    <w:rsid w:val="005226D2"/>
    <w:rsid w:val="00523D43"/>
    <w:rsid w:val="00524093"/>
    <w:rsid w:val="00524603"/>
    <w:rsid w:val="005246D5"/>
    <w:rsid w:val="00524AAE"/>
    <w:rsid w:val="00526C84"/>
    <w:rsid w:val="0053013B"/>
    <w:rsid w:val="0053135D"/>
    <w:rsid w:val="005318AF"/>
    <w:rsid w:val="00531A0F"/>
    <w:rsid w:val="0053354F"/>
    <w:rsid w:val="005335F6"/>
    <w:rsid w:val="005350F0"/>
    <w:rsid w:val="005405A9"/>
    <w:rsid w:val="00540F70"/>
    <w:rsid w:val="005410CE"/>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B14"/>
    <w:rsid w:val="00574C43"/>
    <w:rsid w:val="00575466"/>
    <w:rsid w:val="00576196"/>
    <w:rsid w:val="00576EBE"/>
    <w:rsid w:val="00577B11"/>
    <w:rsid w:val="00577B19"/>
    <w:rsid w:val="00577B46"/>
    <w:rsid w:val="00580822"/>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2D02"/>
    <w:rsid w:val="005A31E9"/>
    <w:rsid w:val="005A3359"/>
    <w:rsid w:val="005A3CF5"/>
    <w:rsid w:val="005A56EA"/>
    <w:rsid w:val="005A6954"/>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99D"/>
    <w:rsid w:val="005C4B16"/>
    <w:rsid w:val="005C4DAD"/>
    <w:rsid w:val="005C6C23"/>
    <w:rsid w:val="005D0E09"/>
    <w:rsid w:val="005D17C3"/>
    <w:rsid w:val="005D1906"/>
    <w:rsid w:val="005D2099"/>
    <w:rsid w:val="005D2804"/>
    <w:rsid w:val="005D33DB"/>
    <w:rsid w:val="005D3CC3"/>
    <w:rsid w:val="005D448C"/>
    <w:rsid w:val="005D48F6"/>
    <w:rsid w:val="005D550E"/>
    <w:rsid w:val="005D5BDA"/>
    <w:rsid w:val="005D7756"/>
    <w:rsid w:val="005D7B84"/>
    <w:rsid w:val="005E0835"/>
    <w:rsid w:val="005E1974"/>
    <w:rsid w:val="005E26FB"/>
    <w:rsid w:val="005E2965"/>
    <w:rsid w:val="005E3836"/>
    <w:rsid w:val="005E4BDD"/>
    <w:rsid w:val="005E5C73"/>
    <w:rsid w:val="005E61F9"/>
    <w:rsid w:val="005E64DD"/>
    <w:rsid w:val="005E6F9F"/>
    <w:rsid w:val="005E73DB"/>
    <w:rsid w:val="005F21D7"/>
    <w:rsid w:val="005F2218"/>
    <w:rsid w:val="005F2BD1"/>
    <w:rsid w:val="005F2D77"/>
    <w:rsid w:val="005F2F6D"/>
    <w:rsid w:val="005F3881"/>
    <w:rsid w:val="005F391B"/>
    <w:rsid w:val="005F44C0"/>
    <w:rsid w:val="005F5D67"/>
    <w:rsid w:val="005F6075"/>
    <w:rsid w:val="005F63C6"/>
    <w:rsid w:val="005F6512"/>
    <w:rsid w:val="005F7003"/>
    <w:rsid w:val="005F7634"/>
    <w:rsid w:val="00600195"/>
    <w:rsid w:val="00602C1C"/>
    <w:rsid w:val="00603748"/>
    <w:rsid w:val="0060377F"/>
    <w:rsid w:val="00603999"/>
    <w:rsid w:val="00603D26"/>
    <w:rsid w:val="00604038"/>
    <w:rsid w:val="00605678"/>
    <w:rsid w:val="00605C42"/>
    <w:rsid w:val="00610135"/>
    <w:rsid w:val="00612DE0"/>
    <w:rsid w:val="00614039"/>
    <w:rsid w:val="00616F11"/>
    <w:rsid w:val="00620346"/>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57B98"/>
    <w:rsid w:val="0066049B"/>
    <w:rsid w:val="0066059B"/>
    <w:rsid w:val="00660C6D"/>
    <w:rsid w:val="00662795"/>
    <w:rsid w:val="00663897"/>
    <w:rsid w:val="00663FE9"/>
    <w:rsid w:val="00664898"/>
    <w:rsid w:val="00664D0A"/>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5D21"/>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A6F36"/>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4A36"/>
    <w:rsid w:val="006C5EAE"/>
    <w:rsid w:val="006C6D4C"/>
    <w:rsid w:val="006C741B"/>
    <w:rsid w:val="006C7FE0"/>
    <w:rsid w:val="006D1296"/>
    <w:rsid w:val="006D260F"/>
    <w:rsid w:val="006D45DE"/>
    <w:rsid w:val="006D497E"/>
    <w:rsid w:val="006D4A38"/>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0CAB"/>
    <w:rsid w:val="00700F40"/>
    <w:rsid w:val="007031AD"/>
    <w:rsid w:val="00703C43"/>
    <w:rsid w:val="00703CD1"/>
    <w:rsid w:val="00703D36"/>
    <w:rsid w:val="00704E57"/>
    <w:rsid w:val="007059E3"/>
    <w:rsid w:val="0070696D"/>
    <w:rsid w:val="0070738F"/>
    <w:rsid w:val="007104E3"/>
    <w:rsid w:val="00711054"/>
    <w:rsid w:val="00711C3B"/>
    <w:rsid w:val="00713C78"/>
    <w:rsid w:val="00713DA2"/>
    <w:rsid w:val="007148AA"/>
    <w:rsid w:val="00716158"/>
    <w:rsid w:val="00717515"/>
    <w:rsid w:val="00717918"/>
    <w:rsid w:val="00717924"/>
    <w:rsid w:val="00720462"/>
    <w:rsid w:val="00720F1D"/>
    <w:rsid w:val="00722762"/>
    <w:rsid w:val="00722DA0"/>
    <w:rsid w:val="00723B7C"/>
    <w:rsid w:val="00724C6B"/>
    <w:rsid w:val="00726098"/>
    <w:rsid w:val="00727862"/>
    <w:rsid w:val="00727F82"/>
    <w:rsid w:val="00730297"/>
    <w:rsid w:val="0073164B"/>
    <w:rsid w:val="00731901"/>
    <w:rsid w:val="00731A6A"/>
    <w:rsid w:val="0073299F"/>
    <w:rsid w:val="00732A4D"/>
    <w:rsid w:val="00735DC9"/>
    <w:rsid w:val="0073701D"/>
    <w:rsid w:val="00737026"/>
    <w:rsid w:val="0073702A"/>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40A"/>
    <w:rsid w:val="0076289C"/>
    <w:rsid w:val="00766827"/>
    <w:rsid w:val="0076698B"/>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0C10"/>
    <w:rsid w:val="00791330"/>
    <w:rsid w:val="00791536"/>
    <w:rsid w:val="007915E4"/>
    <w:rsid w:val="00791CA7"/>
    <w:rsid w:val="00791DA0"/>
    <w:rsid w:val="00793060"/>
    <w:rsid w:val="007934AC"/>
    <w:rsid w:val="00793D1F"/>
    <w:rsid w:val="007941DC"/>
    <w:rsid w:val="0079626A"/>
    <w:rsid w:val="00796271"/>
    <w:rsid w:val="00797C0E"/>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2BCA"/>
    <w:rsid w:val="007B31FC"/>
    <w:rsid w:val="007B3CFE"/>
    <w:rsid w:val="007B4DD5"/>
    <w:rsid w:val="007B51C8"/>
    <w:rsid w:val="007B5314"/>
    <w:rsid w:val="007B547F"/>
    <w:rsid w:val="007B646E"/>
    <w:rsid w:val="007B6524"/>
    <w:rsid w:val="007B79EA"/>
    <w:rsid w:val="007C0759"/>
    <w:rsid w:val="007C0988"/>
    <w:rsid w:val="007C10C1"/>
    <w:rsid w:val="007C1240"/>
    <w:rsid w:val="007C134D"/>
    <w:rsid w:val="007C284E"/>
    <w:rsid w:val="007C33EE"/>
    <w:rsid w:val="007C3624"/>
    <w:rsid w:val="007C389A"/>
    <w:rsid w:val="007C3A06"/>
    <w:rsid w:val="007C79ED"/>
    <w:rsid w:val="007D0256"/>
    <w:rsid w:val="007D03DA"/>
    <w:rsid w:val="007D0F1A"/>
    <w:rsid w:val="007D1A86"/>
    <w:rsid w:val="007D2217"/>
    <w:rsid w:val="007D2376"/>
    <w:rsid w:val="007D3454"/>
    <w:rsid w:val="007D34F9"/>
    <w:rsid w:val="007D3D41"/>
    <w:rsid w:val="007D4723"/>
    <w:rsid w:val="007D4E84"/>
    <w:rsid w:val="007D5433"/>
    <w:rsid w:val="007D5498"/>
    <w:rsid w:val="007D62F9"/>
    <w:rsid w:val="007D653C"/>
    <w:rsid w:val="007D6CA8"/>
    <w:rsid w:val="007D741C"/>
    <w:rsid w:val="007E0626"/>
    <w:rsid w:val="007E0DFE"/>
    <w:rsid w:val="007E1E6E"/>
    <w:rsid w:val="007E22A6"/>
    <w:rsid w:val="007E3361"/>
    <w:rsid w:val="007E4FFE"/>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07B77"/>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1E4A"/>
    <w:rsid w:val="00832199"/>
    <w:rsid w:val="00832515"/>
    <w:rsid w:val="00835F62"/>
    <w:rsid w:val="008417FC"/>
    <w:rsid w:val="0084183F"/>
    <w:rsid w:val="00842A4F"/>
    <w:rsid w:val="00842E73"/>
    <w:rsid w:val="0084361F"/>
    <w:rsid w:val="00843A8B"/>
    <w:rsid w:val="0084436F"/>
    <w:rsid w:val="00845C97"/>
    <w:rsid w:val="00847A2C"/>
    <w:rsid w:val="00847DAD"/>
    <w:rsid w:val="00847EF0"/>
    <w:rsid w:val="00850367"/>
    <w:rsid w:val="00850BA4"/>
    <w:rsid w:val="00850EA8"/>
    <w:rsid w:val="008516FB"/>
    <w:rsid w:val="00851E4C"/>
    <w:rsid w:val="00852CB8"/>
    <w:rsid w:val="00854216"/>
    <w:rsid w:val="008572C2"/>
    <w:rsid w:val="00860DF7"/>
    <w:rsid w:val="00861112"/>
    <w:rsid w:val="00861E93"/>
    <w:rsid w:val="00862266"/>
    <w:rsid w:val="008625F9"/>
    <w:rsid w:val="008629C0"/>
    <w:rsid w:val="00864333"/>
    <w:rsid w:val="00866DEC"/>
    <w:rsid w:val="00872300"/>
    <w:rsid w:val="00873E6A"/>
    <w:rsid w:val="00874D01"/>
    <w:rsid w:val="00875373"/>
    <w:rsid w:val="008759A4"/>
    <w:rsid w:val="00875A5C"/>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01C4"/>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26D9"/>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5048"/>
    <w:rsid w:val="0091626E"/>
    <w:rsid w:val="00916A4E"/>
    <w:rsid w:val="00920873"/>
    <w:rsid w:val="0092112F"/>
    <w:rsid w:val="009212E0"/>
    <w:rsid w:val="00922160"/>
    <w:rsid w:val="00922F8F"/>
    <w:rsid w:val="0092351F"/>
    <w:rsid w:val="00924826"/>
    <w:rsid w:val="00925B99"/>
    <w:rsid w:val="00931287"/>
    <w:rsid w:val="00933D72"/>
    <w:rsid w:val="00933EEA"/>
    <w:rsid w:val="0093469C"/>
    <w:rsid w:val="00934C0B"/>
    <w:rsid w:val="00936250"/>
    <w:rsid w:val="0093683B"/>
    <w:rsid w:val="00940A61"/>
    <w:rsid w:val="00941E82"/>
    <w:rsid w:val="00941F51"/>
    <w:rsid w:val="00942522"/>
    <w:rsid w:val="00942C68"/>
    <w:rsid w:val="0094333F"/>
    <w:rsid w:val="00950FD9"/>
    <w:rsid w:val="009528F9"/>
    <w:rsid w:val="00953674"/>
    <w:rsid w:val="009548FD"/>
    <w:rsid w:val="00954A30"/>
    <w:rsid w:val="0095621E"/>
    <w:rsid w:val="00956C41"/>
    <w:rsid w:val="00957999"/>
    <w:rsid w:val="0096035F"/>
    <w:rsid w:val="009606A5"/>
    <w:rsid w:val="00960E5A"/>
    <w:rsid w:val="0096490F"/>
    <w:rsid w:val="0096668D"/>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422"/>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C5E3A"/>
    <w:rsid w:val="009D005F"/>
    <w:rsid w:val="009D1E4B"/>
    <w:rsid w:val="009D2474"/>
    <w:rsid w:val="009D3B6C"/>
    <w:rsid w:val="009D4627"/>
    <w:rsid w:val="009D4E7A"/>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406"/>
    <w:rsid w:val="009F5FA7"/>
    <w:rsid w:val="009F71F8"/>
    <w:rsid w:val="009F7534"/>
    <w:rsid w:val="009F786E"/>
    <w:rsid w:val="009F7E07"/>
    <w:rsid w:val="00A00988"/>
    <w:rsid w:val="00A00C13"/>
    <w:rsid w:val="00A00F53"/>
    <w:rsid w:val="00A01119"/>
    <w:rsid w:val="00A017BE"/>
    <w:rsid w:val="00A025AA"/>
    <w:rsid w:val="00A03C8F"/>
    <w:rsid w:val="00A03E3A"/>
    <w:rsid w:val="00A05A90"/>
    <w:rsid w:val="00A069E9"/>
    <w:rsid w:val="00A072A4"/>
    <w:rsid w:val="00A104BA"/>
    <w:rsid w:val="00A109F8"/>
    <w:rsid w:val="00A11F7C"/>
    <w:rsid w:val="00A123ED"/>
    <w:rsid w:val="00A17A7A"/>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2EB9"/>
    <w:rsid w:val="00A55399"/>
    <w:rsid w:val="00A5588A"/>
    <w:rsid w:val="00A55DF2"/>
    <w:rsid w:val="00A57540"/>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0E6E"/>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4069"/>
    <w:rsid w:val="00AE6306"/>
    <w:rsid w:val="00AE6E7C"/>
    <w:rsid w:val="00AE6E89"/>
    <w:rsid w:val="00AF24A2"/>
    <w:rsid w:val="00AF3384"/>
    <w:rsid w:val="00AF4996"/>
    <w:rsid w:val="00AF542E"/>
    <w:rsid w:val="00AF55D1"/>
    <w:rsid w:val="00AF615B"/>
    <w:rsid w:val="00AF662B"/>
    <w:rsid w:val="00AF6E60"/>
    <w:rsid w:val="00B038A7"/>
    <w:rsid w:val="00B048D6"/>
    <w:rsid w:val="00B04935"/>
    <w:rsid w:val="00B04E55"/>
    <w:rsid w:val="00B10987"/>
    <w:rsid w:val="00B11CCD"/>
    <w:rsid w:val="00B14498"/>
    <w:rsid w:val="00B15372"/>
    <w:rsid w:val="00B22097"/>
    <w:rsid w:val="00B2518D"/>
    <w:rsid w:val="00B259CA"/>
    <w:rsid w:val="00B2646C"/>
    <w:rsid w:val="00B26879"/>
    <w:rsid w:val="00B27254"/>
    <w:rsid w:val="00B31FB0"/>
    <w:rsid w:val="00B33EDC"/>
    <w:rsid w:val="00B354E9"/>
    <w:rsid w:val="00B36DA4"/>
    <w:rsid w:val="00B36F01"/>
    <w:rsid w:val="00B37A9D"/>
    <w:rsid w:val="00B37ECA"/>
    <w:rsid w:val="00B402E3"/>
    <w:rsid w:val="00B4069D"/>
    <w:rsid w:val="00B43E5B"/>
    <w:rsid w:val="00B442F7"/>
    <w:rsid w:val="00B45E0A"/>
    <w:rsid w:val="00B471AB"/>
    <w:rsid w:val="00B51ED4"/>
    <w:rsid w:val="00B53A55"/>
    <w:rsid w:val="00B54A94"/>
    <w:rsid w:val="00B54C03"/>
    <w:rsid w:val="00B55190"/>
    <w:rsid w:val="00B5698C"/>
    <w:rsid w:val="00B56E80"/>
    <w:rsid w:val="00B571E7"/>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554"/>
    <w:rsid w:val="00BA3A7D"/>
    <w:rsid w:val="00BA3D76"/>
    <w:rsid w:val="00BA4C8B"/>
    <w:rsid w:val="00BA4E2C"/>
    <w:rsid w:val="00BA5392"/>
    <w:rsid w:val="00BA5D67"/>
    <w:rsid w:val="00BA7993"/>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242"/>
    <w:rsid w:val="00BE5790"/>
    <w:rsid w:val="00BE5D04"/>
    <w:rsid w:val="00BE72DC"/>
    <w:rsid w:val="00BE75CF"/>
    <w:rsid w:val="00BF30C8"/>
    <w:rsid w:val="00BF3E9B"/>
    <w:rsid w:val="00BF5BF5"/>
    <w:rsid w:val="00BF5F26"/>
    <w:rsid w:val="00BF6E23"/>
    <w:rsid w:val="00C018D4"/>
    <w:rsid w:val="00C01C39"/>
    <w:rsid w:val="00C01F28"/>
    <w:rsid w:val="00C0278F"/>
    <w:rsid w:val="00C02AA2"/>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09F0"/>
    <w:rsid w:val="00C226C7"/>
    <w:rsid w:val="00C2289A"/>
    <w:rsid w:val="00C23F4E"/>
    <w:rsid w:val="00C252B1"/>
    <w:rsid w:val="00C25508"/>
    <w:rsid w:val="00C25875"/>
    <w:rsid w:val="00C263C6"/>
    <w:rsid w:val="00C266AA"/>
    <w:rsid w:val="00C26A32"/>
    <w:rsid w:val="00C302C2"/>
    <w:rsid w:val="00C30EF6"/>
    <w:rsid w:val="00C322BA"/>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054"/>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2939"/>
    <w:rsid w:val="00CB5BEB"/>
    <w:rsid w:val="00CB7F25"/>
    <w:rsid w:val="00CC0C70"/>
    <w:rsid w:val="00CC2438"/>
    <w:rsid w:val="00CC262F"/>
    <w:rsid w:val="00CC28A2"/>
    <w:rsid w:val="00CC2D38"/>
    <w:rsid w:val="00CC2D9B"/>
    <w:rsid w:val="00CC4596"/>
    <w:rsid w:val="00CC48FF"/>
    <w:rsid w:val="00CC4B61"/>
    <w:rsid w:val="00CC5E92"/>
    <w:rsid w:val="00CC6C3A"/>
    <w:rsid w:val="00CC6D8C"/>
    <w:rsid w:val="00CC7A5B"/>
    <w:rsid w:val="00CD1084"/>
    <w:rsid w:val="00CD11D4"/>
    <w:rsid w:val="00CD199B"/>
    <w:rsid w:val="00CD1EEA"/>
    <w:rsid w:val="00CD2833"/>
    <w:rsid w:val="00CD3328"/>
    <w:rsid w:val="00CD4335"/>
    <w:rsid w:val="00CD4577"/>
    <w:rsid w:val="00CD45BC"/>
    <w:rsid w:val="00CD5E49"/>
    <w:rsid w:val="00CD61FB"/>
    <w:rsid w:val="00CD624F"/>
    <w:rsid w:val="00CD6611"/>
    <w:rsid w:val="00CD78B9"/>
    <w:rsid w:val="00CE02CF"/>
    <w:rsid w:val="00CE4F28"/>
    <w:rsid w:val="00CE4FBA"/>
    <w:rsid w:val="00CE50A3"/>
    <w:rsid w:val="00CE6061"/>
    <w:rsid w:val="00CE6746"/>
    <w:rsid w:val="00CE6CA4"/>
    <w:rsid w:val="00CE7539"/>
    <w:rsid w:val="00CF0320"/>
    <w:rsid w:val="00CF1BCB"/>
    <w:rsid w:val="00CF27BA"/>
    <w:rsid w:val="00CF45AF"/>
    <w:rsid w:val="00CF46BE"/>
    <w:rsid w:val="00CF6B5D"/>
    <w:rsid w:val="00CF6D5C"/>
    <w:rsid w:val="00D0089B"/>
    <w:rsid w:val="00D02CF5"/>
    <w:rsid w:val="00D03615"/>
    <w:rsid w:val="00D0373C"/>
    <w:rsid w:val="00D04F12"/>
    <w:rsid w:val="00D079CE"/>
    <w:rsid w:val="00D10FEC"/>
    <w:rsid w:val="00D111C7"/>
    <w:rsid w:val="00D11E4C"/>
    <w:rsid w:val="00D13247"/>
    <w:rsid w:val="00D1338D"/>
    <w:rsid w:val="00D1371F"/>
    <w:rsid w:val="00D14617"/>
    <w:rsid w:val="00D16AA0"/>
    <w:rsid w:val="00D20006"/>
    <w:rsid w:val="00D20426"/>
    <w:rsid w:val="00D22096"/>
    <w:rsid w:val="00D23C01"/>
    <w:rsid w:val="00D24104"/>
    <w:rsid w:val="00D24F66"/>
    <w:rsid w:val="00D2569A"/>
    <w:rsid w:val="00D269A0"/>
    <w:rsid w:val="00D27361"/>
    <w:rsid w:val="00D2748C"/>
    <w:rsid w:val="00D27609"/>
    <w:rsid w:val="00D27C4B"/>
    <w:rsid w:val="00D3077B"/>
    <w:rsid w:val="00D313E7"/>
    <w:rsid w:val="00D32472"/>
    <w:rsid w:val="00D3268C"/>
    <w:rsid w:val="00D32E6E"/>
    <w:rsid w:val="00D32F3E"/>
    <w:rsid w:val="00D36835"/>
    <w:rsid w:val="00D40286"/>
    <w:rsid w:val="00D411C1"/>
    <w:rsid w:val="00D44E17"/>
    <w:rsid w:val="00D45503"/>
    <w:rsid w:val="00D45E38"/>
    <w:rsid w:val="00D46832"/>
    <w:rsid w:val="00D46FB9"/>
    <w:rsid w:val="00D472B9"/>
    <w:rsid w:val="00D475CB"/>
    <w:rsid w:val="00D50B4D"/>
    <w:rsid w:val="00D50DE0"/>
    <w:rsid w:val="00D50DEF"/>
    <w:rsid w:val="00D51D1B"/>
    <w:rsid w:val="00D522E9"/>
    <w:rsid w:val="00D52B6B"/>
    <w:rsid w:val="00D544F8"/>
    <w:rsid w:val="00D5497F"/>
    <w:rsid w:val="00D54CFD"/>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67388"/>
    <w:rsid w:val="00D703E6"/>
    <w:rsid w:val="00D709C0"/>
    <w:rsid w:val="00D70D9E"/>
    <w:rsid w:val="00D717EF"/>
    <w:rsid w:val="00D729E7"/>
    <w:rsid w:val="00D72E12"/>
    <w:rsid w:val="00D73B87"/>
    <w:rsid w:val="00D756E5"/>
    <w:rsid w:val="00D77762"/>
    <w:rsid w:val="00D80107"/>
    <w:rsid w:val="00D812BB"/>
    <w:rsid w:val="00D814BD"/>
    <w:rsid w:val="00D836FD"/>
    <w:rsid w:val="00D83CCF"/>
    <w:rsid w:val="00D840BA"/>
    <w:rsid w:val="00D856E6"/>
    <w:rsid w:val="00D8582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189"/>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C68C1"/>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18"/>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1745"/>
    <w:rsid w:val="00E223D7"/>
    <w:rsid w:val="00E23F09"/>
    <w:rsid w:val="00E26AEE"/>
    <w:rsid w:val="00E27314"/>
    <w:rsid w:val="00E27445"/>
    <w:rsid w:val="00E27511"/>
    <w:rsid w:val="00E31EE1"/>
    <w:rsid w:val="00E33785"/>
    <w:rsid w:val="00E37D15"/>
    <w:rsid w:val="00E37FAC"/>
    <w:rsid w:val="00E40312"/>
    <w:rsid w:val="00E40A65"/>
    <w:rsid w:val="00E41120"/>
    <w:rsid w:val="00E41F31"/>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618A"/>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1B43"/>
    <w:rsid w:val="00E82825"/>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33F9"/>
    <w:rsid w:val="00EA5E1C"/>
    <w:rsid w:val="00EA60BA"/>
    <w:rsid w:val="00EA7381"/>
    <w:rsid w:val="00EA7C1E"/>
    <w:rsid w:val="00EB04CC"/>
    <w:rsid w:val="00EB1555"/>
    <w:rsid w:val="00EB18AA"/>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052"/>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122D"/>
    <w:rsid w:val="00EF1866"/>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2B3"/>
    <w:rsid w:val="00F11442"/>
    <w:rsid w:val="00F12322"/>
    <w:rsid w:val="00F13D59"/>
    <w:rsid w:val="00F1463A"/>
    <w:rsid w:val="00F14B0E"/>
    <w:rsid w:val="00F1544D"/>
    <w:rsid w:val="00F1625A"/>
    <w:rsid w:val="00F16E56"/>
    <w:rsid w:val="00F16EF9"/>
    <w:rsid w:val="00F16F84"/>
    <w:rsid w:val="00F1725F"/>
    <w:rsid w:val="00F173ED"/>
    <w:rsid w:val="00F17C11"/>
    <w:rsid w:val="00F2168D"/>
    <w:rsid w:val="00F21D15"/>
    <w:rsid w:val="00F223AD"/>
    <w:rsid w:val="00F22EF8"/>
    <w:rsid w:val="00F25024"/>
    <w:rsid w:val="00F259E7"/>
    <w:rsid w:val="00F25C40"/>
    <w:rsid w:val="00F26E5B"/>
    <w:rsid w:val="00F27A7E"/>
    <w:rsid w:val="00F30099"/>
    <w:rsid w:val="00F30B9E"/>
    <w:rsid w:val="00F30DEB"/>
    <w:rsid w:val="00F3159B"/>
    <w:rsid w:val="00F32FC8"/>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AFD"/>
    <w:rsid w:val="00F44C87"/>
    <w:rsid w:val="00F4562E"/>
    <w:rsid w:val="00F457E3"/>
    <w:rsid w:val="00F479BA"/>
    <w:rsid w:val="00F50DCD"/>
    <w:rsid w:val="00F511F2"/>
    <w:rsid w:val="00F513D3"/>
    <w:rsid w:val="00F51C51"/>
    <w:rsid w:val="00F52489"/>
    <w:rsid w:val="00F532F7"/>
    <w:rsid w:val="00F53EFC"/>
    <w:rsid w:val="00F542EB"/>
    <w:rsid w:val="00F552F2"/>
    <w:rsid w:val="00F56232"/>
    <w:rsid w:val="00F5698B"/>
    <w:rsid w:val="00F579CE"/>
    <w:rsid w:val="00F613DF"/>
    <w:rsid w:val="00F616C7"/>
    <w:rsid w:val="00F6226C"/>
    <w:rsid w:val="00F62BDD"/>
    <w:rsid w:val="00F63293"/>
    <w:rsid w:val="00F633F1"/>
    <w:rsid w:val="00F640BC"/>
    <w:rsid w:val="00F646C8"/>
    <w:rsid w:val="00F658DA"/>
    <w:rsid w:val="00F66EEB"/>
    <w:rsid w:val="00F67C85"/>
    <w:rsid w:val="00F70A37"/>
    <w:rsid w:val="00F70F64"/>
    <w:rsid w:val="00F7103E"/>
    <w:rsid w:val="00F73697"/>
    <w:rsid w:val="00F742CB"/>
    <w:rsid w:val="00F7433F"/>
    <w:rsid w:val="00F75323"/>
    <w:rsid w:val="00F7534A"/>
    <w:rsid w:val="00F77497"/>
    <w:rsid w:val="00F80BF7"/>
    <w:rsid w:val="00F81149"/>
    <w:rsid w:val="00F81283"/>
    <w:rsid w:val="00F81599"/>
    <w:rsid w:val="00F825CE"/>
    <w:rsid w:val="00F8287A"/>
    <w:rsid w:val="00F83685"/>
    <w:rsid w:val="00F8497A"/>
    <w:rsid w:val="00F860A7"/>
    <w:rsid w:val="00F87142"/>
    <w:rsid w:val="00F871BF"/>
    <w:rsid w:val="00F9099E"/>
    <w:rsid w:val="00F9206B"/>
    <w:rsid w:val="00F92403"/>
    <w:rsid w:val="00F92533"/>
    <w:rsid w:val="00F932A7"/>
    <w:rsid w:val="00F93D24"/>
    <w:rsid w:val="00F945F3"/>
    <w:rsid w:val="00F9585B"/>
    <w:rsid w:val="00F95A24"/>
    <w:rsid w:val="00F95E24"/>
    <w:rsid w:val="00F96280"/>
    <w:rsid w:val="00F96920"/>
    <w:rsid w:val="00F97421"/>
    <w:rsid w:val="00FA044E"/>
    <w:rsid w:val="00FA04DF"/>
    <w:rsid w:val="00FA12E0"/>
    <w:rsid w:val="00FA1DC6"/>
    <w:rsid w:val="00FA2472"/>
    <w:rsid w:val="00FA2BE0"/>
    <w:rsid w:val="00FA33BD"/>
    <w:rsid w:val="00FA5588"/>
    <w:rsid w:val="00FA6109"/>
    <w:rsid w:val="00FB0487"/>
    <w:rsid w:val="00FB20D6"/>
    <w:rsid w:val="00FB4145"/>
    <w:rsid w:val="00FB589D"/>
    <w:rsid w:val="00FB635E"/>
    <w:rsid w:val="00FB6B1B"/>
    <w:rsid w:val="00FB7AD4"/>
    <w:rsid w:val="00FC084E"/>
    <w:rsid w:val="00FC1915"/>
    <w:rsid w:val="00FC45E8"/>
    <w:rsid w:val="00FC4B07"/>
    <w:rsid w:val="00FC514E"/>
    <w:rsid w:val="00FC584A"/>
    <w:rsid w:val="00FC74C6"/>
    <w:rsid w:val="00FD144E"/>
    <w:rsid w:val="00FD1625"/>
    <w:rsid w:val="00FD1EC6"/>
    <w:rsid w:val="00FD2D73"/>
    <w:rsid w:val="00FD2E6F"/>
    <w:rsid w:val="00FD581C"/>
    <w:rsid w:val="00FD5A0E"/>
    <w:rsid w:val="00FE03EA"/>
    <w:rsid w:val="00FE122F"/>
    <w:rsid w:val="00FE1B87"/>
    <w:rsid w:val="00FE1C4C"/>
    <w:rsid w:val="00FE20CE"/>
    <w:rsid w:val="00FE2863"/>
    <w:rsid w:val="00FE3FBC"/>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10221063">
      <w:bodyDiv w:val="1"/>
      <w:marLeft w:val="0"/>
      <w:marRight w:val="0"/>
      <w:marTop w:val="0"/>
      <w:marBottom w:val="0"/>
      <w:divBdr>
        <w:top w:val="none" w:sz="0" w:space="0" w:color="auto"/>
        <w:left w:val="none" w:sz="0" w:space="0" w:color="auto"/>
        <w:bottom w:val="none" w:sz="0" w:space="0" w:color="auto"/>
        <w:right w:val="none" w:sz="0" w:space="0" w:color="auto"/>
      </w:divBdr>
      <w:divsChild>
        <w:div w:id="111560012">
          <w:marLeft w:val="0"/>
          <w:marRight w:val="0"/>
          <w:marTop w:val="0"/>
          <w:marBottom w:val="0"/>
          <w:divBdr>
            <w:top w:val="none" w:sz="0" w:space="0" w:color="auto"/>
            <w:left w:val="none" w:sz="0" w:space="0" w:color="auto"/>
            <w:bottom w:val="none" w:sz="0" w:space="0" w:color="auto"/>
            <w:right w:val="none" w:sz="0" w:space="0" w:color="auto"/>
          </w:divBdr>
        </w:div>
        <w:div w:id="2132163698">
          <w:marLeft w:val="0"/>
          <w:marRight w:val="0"/>
          <w:marTop w:val="0"/>
          <w:marBottom w:val="0"/>
          <w:divBdr>
            <w:top w:val="none" w:sz="0" w:space="0" w:color="auto"/>
            <w:left w:val="none" w:sz="0" w:space="0" w:color="auto"/>
            <w:bottom w:val="none" w:sz="0" w:space="0" w:color="auto"/>
            <w:right w:val="none" w:sz="0" w:space="0" w:color="auto"/>
          </w:divBdr>
        </w:div>
        <w:div w:id="177736787">
          <w:marLeft w:val="0"/>
          <w:marRight w:val="0"/>
          <w:marTop w:val="0"/>
          <w:marBottom w:val="0"/>
          <w:divBdr>
            <w:top w:val="none" w:sz="0" w:space="0" w:color="auto"/>
            <w:left w:val="none" w:sz="0" w:space="0" w:color="auto"/>
            <w:bottom w:val="none" w:sz="0" w:space="0" w:color="auto"/>
            <w:right w:val="none" w:sz="0" w:space="0" w:color="auto"/>
          </w:divBdr>
        </w:div>
        <w:div w:id="1458182347">
          <w:marLeft w:val="0"/>
          <w:marRight w:val="0"/>
          <w:marTop w:val="0"/>
          <w:marBottom w:val="0"/>
          <w:divBdr>
            <w:top w:val="none" w:sz="0" w:space="0" w:color="auto"/>
            <w:left w:val="none" w:sz="0" w:space="0" w:color="auto"/>
            <w:bottom w:val="none" w:sz="0" w:space="0" w:color="auto"/>
            <w:right w:val="none" w:sz="0" w:space="0" w:color="auto"/>
          </w:divBdr>
        </w:div>
        <w:div w:id="996105463">
          <w:marLeft w:val="0"/>
          <w:marRight w:val="0"/>
          <w:marTop w:val="0"/>
          <w:marBottom w:val="0"/>
          <w:divBdr>
            <w:top w:val="none" w:sz="0" w:space="0" w:color="auto"/>
            <w:left w:val="none" w:sz="0" w:space="0" w:color="auto"/>
            <w:bottom w:val="none" w:sz="0" w:space="0" w:color="auto"/>
            <w:right w:val="none" w:sz="0" w:space="0" w:color="auto"/>
          </w:divBdr>
        </w:div>
        <w:div w:id="214894663">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07894978">
      <w:bodyDiv w:val="1"/>
      <w:marLeft w:val="0"/>
      <w:marRight w:val="0"/>
      <w:marTop w:val="0"/>
      <w:marBottom w:val="0"/>
      <w:divBdr>
        <w:top w:val="none" w:sz="0" w:space="0" w:color="auto"/>
        <w:left w:val="none" w:sz="0" w:space="0" w:color="auto"/>
        <w:bottom w:val="none" w:sz="0" w:space="0" w:color="auto"/>
        <w:right w:val="none" w:sz="0" w:space="0" w:color="auto"/>
      </w:divBdr>
      <w:divsChild>
        <w:div w:id="108163853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724372496">
          <w:marLeft w:val="0"/>
          <w:marRight w:val="0"/>
          <w:marTop w:val="0"/>
          <w:marBottom w:val="0"/>
          <w:divBdr>
            <w:top w:val="none" w:sz="0" w:space="0" w:color="auto"/>
            <w:left w:val="none" w:sz="0" w:space="0" w:color="auto"/>
            <w:bottom w:val="none" w:sz="0" w:space="0" w:color="auto"/>
            <w:right w:val="none" w:sz="0" w:space="0" w:color="auto"/>
          </w:divBdr>
        </w:div>
        <w:div w:id="1228952199">
          <w:marLeft w:val="0"/>
          <w:marRight w:val="0"/>
          <w:marTop w:val="0"/>
          <w:marBottom w:val="0"/>
          <w:divBdr>
            <w:top w:val="none" w:sz="0" w:space="0" w:color="auto"/>
            <w:left w:val="none" w:sz="0" w:space="0" w:color="auto"/>
            <w:bottom w:val="none" w:sz="0" w:space="0" w:color="auto"/>
            <w:right w:val="none" w:sz="0" w:space="0" w:color="auto"/>
          </w:divBdr>
        </w:div>
        <w:div w:id="931205419">
          <w:marLeft w:val="0"/>
          <w:marRight w:val="0"/>
          <w:marTop w:val="0"/>
          <w:marBottom w:val="0"/>
          <w:divBdr>
            <w:top w:val="none" w:sz="0" w:space="0" w:color="auto"/>
            <w:left w:val="none" w:sz="0" w:space="0" w:color="auto"/>
            <w:bottom w:val="none" w:sz="0" w:space="0" w:color="auto"/>
            <w:right w:val="none" w:sz="0" w:space="0" w:color="auto"/>
          </w:divBdr>
        </w:div>
      </w:divsChild>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976951036">
      <w:bodyDiv w:val="1"/>
      <w:marLeft w:val="0"/>
      <w:marRight w:val="0"/>
      <w:marTop w:val="0"/>
      <w:marBottom w:val="0"/>
      <w:divBdr>
        <w:top w:val="none" w:sz="0" w:space="0" w:color="auto"/>
        <w:left w:val="none" w:sz="0" w:space="0" w:color="auto"/>
        <w:bottom w:val="none" w:sz="0" w:space="0" w:color="auto"/>
        <w:right w:val="none" w:sz="0" w:space="0" w:color="auto"/>
      </w:divBdr>
    </w:div>
    <w:div w:id="992683778">
      <w:bodyDiv w:val="1"/>
      <w:marLeft w:val="0"/>
      <w:marRight w:val="0"/>
      <w:marTop w:val="0"/>
      <w:marBottom w:val="0"/>
      <w:divBdr>
        <w:top w:val="none" w:sz="0" w:space="0" w:color="auto"/>
        <w:left w:val="none" w:sz="0" w:space="0" w:color="auto"/>
        <w:bottom w:val="none" w:sz="0" w:space="0" w:color="auto"/>
        <w:right w:val="none" w:sz="0" w:space="0" w:color="auto"/>
      </w:divBdr>
      <w:divsChild>
        <w:div w:id="348069479">
          <w:marLeft w:val="0"/>
          <w:marRight w:val="0"/>
          <w:marTop w:val="0"/>
          <w:marBottom w:val="0"/>
          <w:divBdr>
            <w:top w:val="none" w:sz="0" w:space="0" w:color="auto"/>
            <w:left w:val="none" w:sz="0" w:space="0" w:color="auto"/>
            <w:bottom w:val="none" w:sz="0" w:space="0" w:color="auto"/>
            <w:right w:val="none" w:sz="0" w:space="0" w:color="auto"/>
          </w:divBdr>
        </w:div>
        <w:div w:id="1869105778">
          <w:marLeft w:val="0"/>
          <w:marRight w:val="0"/>
          <w:marTop w:val="0"/>
          <w:marBottom w:val="0"/>
          <w:divBdr>
            <w:top w:val="none" w:sz="0" w:space="0" w:color="auto"/>
            <w:left w:val="none" w:sz="0" w:space="0" w:color="auto"/>
            <w:bottom w:val="none" w:sz="0" w:space="0" w:color="auto"/>
            <w:right w:val="none" w:sz="0" w:space="0" w:color="auto"/>
          </w:divBdr>
        </w:div>
        <w:div w:id="651907767">
          <w:marLeft w:val="0"/>
          <w:marRight w:val="0"/>
          <w:marTop w:val="0"/>
          <w:marBottom w:val="0"/>
          <w:divBdr>
            <w:top w:val="none" w:sz="0" w:space="0" w:color="auto"/>
            <w:left w:val="none" w:sz="0" w:space="0" w:color="auto"/>
            <w:bottom w:val="none" w:sz="0" w:space="0" w:color="auto"/>
            <w:right w:val="none" w:sz="0" w:space="0" w:color="auto"/>
          </w:divBdr>
        </w:div>
        <w:div w:id="1421100940">
          <w:marLeft w:val="0"/>
          <w:marRight w:val="0"/>
          <w:marTop w:val="0"/>
          <w:marBottom w:val="0"/>
          <w:divBdr>
            <w:top w:val="none" w:sz="0" w:space="0" w:color="auto"/>
            <w:left w:val="none" w:sz="0" w:space="0" w:color="auto"/>
            <w:bottom w:val="none" w:sz="0" w:space="0" w:color="auto"/>
            <w:right w:val="none" w:sz="0" w:space="0" w:color="auto"/>
          </w:divBdr>
        </w:div>
        <w:div w:id="1616405507">
          <w:marLeft w:val="0"/>
          <w:marRight w:val="0"/>
          <w:marTop w:val="0"/>
          <w:marBottom w:val="0"/>
          <w:divBdr>
            <w:top w:val="none" w:sz="0" w:space="0" w:color="auto"/>
            <w:left w:val="none" w:sz="0" w:space="0" w:color="auto"/>
            <w:bottom w:val="none" w:sz="0" w:space="0" w:color="auto"/>
            <w:right w:val="none" w:sz="0" w:space="0" w:color="auto"/>
          </w:divBdr>
        </w:div>
        <w:div w:id="1690258373">
          <w:marLeft w:val="0"/>
          <w:marRight w:val="0"/>
          <w:marTop w:val="0"/>
          <w:marBottom w:val="0"/>
          <w:divBdr>
            <w:top w:val="none" w:sz="0" w:space="0" w:color="auto"/>
            <w:left w:val="none" w:sz="0" w:space="0" w:color="auto"/>
            <w:bottom w:val="none" w:sz="0" w:space="0" w:color="auto"/>
            <w:right w:val="none" w:sz="0" w:space="0" w:color="auto"/>
          </w:divBdr>
        </w:div>
        <w:div w:id="1677884548">
          <w:marLeft w:val="0"/>
          <w:marRight w:val="0"/>
          <w:marTop w:val="0"/>
          <w:marBottom w:val="0"/>
          <w:divBdr>
            <w:top w:val="none" w:sz="0" w:space="0" w:color="auto"/>
            <w:left w:val="none" w:sz="0" w:space="0" w:color="auto"/>
            <w:bottom w:val="none" w:sz="0" w:space="0" w:color="auto"/>
            <w:right w:val="none" w:sz="0" w:space="0" w:color="auto"/>
          </w:divBdr>
        </w:div>
        <w:div w:id="314265552">
          <w:marLeft w:val="0"/>
          <w:marRight w:val="0"/>
          <w:marTop w:val="0"/>
          <w:marBottom w:val="0"/>
          <w:divBdr>
            <w:top w:val="none" w:sz="0" w:space="0" w:color="auto"/>
            <w:left w:val="none" w:sz="0" w:space="0" w:color="auto"/>
            <w:bottom w:val="none" w:sz="0" w:space="0" w:color="auto"/>
            <w:right w:val="none" w:sz="0" w:space="0" w:color="auto"/>
          </w:divBdr>
        </w:div>
        <w:div w:id="2042242621">
          <w:marLeft w:val="0"/>
          <w:marRight w:val="0"/>
          <w:marTop w:val="0"/>
          <w:marBottom w:val="0"/>
          <w:divBdr>
            <w:top w:val="none" w:sz="0" w:space="0" w:color="auto"/>
            <w:left w:val="none" w:sz="0" w:space="0" w:color="auto"/>
            <w:bottom w:val="none" w:sz="0" w:space="0" w:color="auto"/>
            <w:right w:val="none" w:sz="0" w:space="0" w:color="auto"/>
          </w:divBdr>
        </w:div>
        <w:div w:id="367531919">
          <w:marLeft w:val="0"/>
          <w:marRight w:val="0"/>
          <w:marTop w:val="0"/>
          <w:marBottom w:val="0"/>
          <w:divBdr>
            <w:top w:val="none" w:sz="0" w:space="0" w:color="auto"/>
            <w:left w:val="none" w:sz="0" w:space="0" w:color="auto"/>
            <w:bottom w:val="none" w:sz="0" w:space="0" w:color="auto"/>
            <w:right w:val="none" w:sz="0" w:space="0" w:color="auto"/>
          </w:divBdr>
        </w:div>
        <w:div w:id="1196508007">
          <w:marLeft w:val="0"/>
          <w:marRight w:val="0"/>
          <w:marTop w:val="0"/>
          <w:marBottom w:val="0"/>
          <w:divBdr>
            <w:top w:val="none" w:sz="0" w:space="0" w:color="auto"/>
            <w:left w:val="none" w:sz="0" w:space="0" w:color="auto"/>
            <w:bottom w:val="none" w:sz="0" w:space="0" w:color="auto"/>
            <w:right w:val="none" w:sz="0" w:space="0" w:color="auto"/>
          </w:divBdr>
        </w:div>
        <w:div w:id="1950770932">
          <w:marLeft w:val="0"/>
          <w:marRight w:val="0"/>
          <w:marTop w:val="0"/>
          <w:marBottom w:val="0"/>
          <w:divBdr>
            <w:top w:val="none" w:sz="0" w:space="0" w:color="auto"/>
            <w:left w:val="none" w:sz="0" w:space="0" w:color="auto"/>
            <w:bottom w:val="none" w:sz="0" w:space="0" w:color="auto"/>
            <w:right w:val="none" w:sz="0" w:space="0" w:color="auto"/>
          </w:divBdr>
        </w:div>
        <w:div w:id="974676349">
          <w:marLeft w:val="0"/>
          <w:marRight w:val="0"/>
          <w:marTop w:val="0"/>
          <w:marBottom w:val="0"/>
          <w:divBdr>
            <w:top w:val="none" w:sz="0" w:space="0" w:color="auto"/>
            <w:left w:val="none" w:sz="0" w:space="0" w:color="auto"/>
            <w:bottom w:val="none" w:sz="0" w:space="0" w:color="auto"/>
            <w:right w:val="none" w:sz="0" w:space="0" w:color="auto"/>
          </w:divBdr>
        </w:div>
        <w:div w:id="705058998">
          <w:marLeft w:val="0"/>
          <w:marRight w:val="0"/>
          <w:marTop w:val="0"/>
          <w:marBottom w:val="0"/>
          <w:divBdr>
            <w:top w:val="none" w:sz="0" w:space="0" w:color="auto"/>
            <w:left w:val="none" w:sz="0" w:space="0" w:color="auto"/>
            <w:bottom w:val="none" w:sz="0" w:space="0" w:color="auto"/>
            <w:right w:val="none" w:sz="0" w:space="0" w:color="auto"/>
          </w:divBdr>
        </w:div>
        <w:div w:id="1526485041">
          <w:marLeft w:val="0"/>
          <w:marRight w:val="0"/>
          <w:marTop w:val="0"/>
          <w:marBottom w:val="0"/>
          <w:divBdr>
            <w:top w:val="none" w:sz="0" w:space="0" w:color="auto"/>
            <w:left w:val="none" w:sz="0" w:space="0" w:color="auto"/>
            <w:bottom w:val="none" w:sz="0" w:space="0" w:color="auto"/>
            <w:right w:val="none" w:sz="0" w:space="0" w:color="auto"/>
          </w:divBdr>
        </w:div>
        <w:div w:id="1979022795">
          <w:marLeft w:val="0"/>
          <w:marRight w:val="0"/>
          <w:marTop w:val="0"/>
          <w:marBottom w:val="0"/>
          <w:divBdr>
            <w:top w:val="none" w:sz="0" w:space="0" w:color="auto"/>
            <w:left w:val="none" w:sz="0" w:space="0" w:color="auto"/>
            <w:bottom w:val="none" w:sz="0" w:space="0" w:color="auto"/>
            <w:right w:val="none" w:sz="0" w:space="0" w:color="auto"/>
          </w:divBdr>
        </w:div>
        <w:div w:id="18091562">
          <w:marLeft w:val="0"/>
          <w:marRight w:val="0"/>
          <w:marTop w:val="0"/>
          <w:marBottom w:val="0"/>
          <w:divBdr>
            <w:top w:val="none" w:sz="0" w:space="0" w:color="auto"/>
            <w:left w:val="none" w:sz="0" w:space="0" w:color="auto"/>
            <w:bottom w:val="none" w:sz="0" w:space="0" w:color="auto"/>
            <w:right w:val="none" w:sz="0" w:space="0" w:color="auto"/>
          </w:divBdr>
        </w:div>
        <w:div w:id="1945185135">
          <w:marLeft w:val="0"/>
          <w:marRight w:val="0"/>
          <w:marTop w:val="0"/>
          <w:marBottom w:val="0"/>
          <w:divBdr>
            <w:top w:val="none" w:sz="0" w:space="0" w:color="auto"/>
            <w:left w:val="none" w:sz="0" w:space="0" w:color="auto"/>
            <w:bottom w:val="none" w:sz="0" w:space="0" w:color="auto"/>
            <w:right w:val="none" w:sz="0" w:space="0" w:color="auto"/>
          </w:divBdr>
        </w:div>
        <w:div w:id="148072758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02946453">
      <w:bodyDiv w:val="1"/>
      <w:marLeft w:val="0"/>
      <w:marRight w:val="0"/>
      <w:marTop w:val="0"/>
      <w:marBottom w:val="0"/>
      <w:divBdr>
        <w:top w:val="none" w:sz="0" w:space="0" w:color="auto"/>
        <w:left w:val="none" w:sz="0" w:space="0" w:color="auto"/>
        <w:bottom w:val="none" w:sz="0" w:space="0" w:color="auto"/>
        <w:right w:val="none" w:sz="0" w:space="0" w:color="auto"/>
      </w:divBdr>
      <w:divsChild>
        <w:div w:id="1077478046">
          <w:marLeft w:val="0"/>
          <w:marRight w:val="0"/>
          <w:marTop w:val="0"/>
          <w:marBottom w:val="0"/>
          <w:divBdr>
            <w:top w:val="none" w:sz="0" w:space="0" w:color="auto"/>
            <w:left w:val="none" w:sz="0" w:space="0" w:color="auto"/>
            <w:bottom w:val="none" w:sz="0" w:space="0" w:color="auto"/>
            <w:right w:val="none" w:sz="0" w:space="0" w:color="auto"/>
          </w:divBdr>
        </w:div>
        <w:div w:id="1614939469">
          <w:marLeft w:val="0"/>
          <w:marRight w:val="0"/>
          <w:marTop w:val="0"/>
          <w:marBottom w:val="0"/>
          <w:divBdr>
            <w:top w:val="none" w:sz="0" w:space="0" w:color="auto"/>
            <w:left w:val="none" w:sz="0" w:space="0" w:color="auto"/>
            <w:bottom w:val="none" w:sz="0" w:space="0" w:color="auto"/>
            <w:right w:val="none" w:sz="0" w:space="0" w:color="auto"/>
          </w:divBdr>
        </w:div>
        <w:div w:id="1756705470">
          <w:marLeft w:val="0"/>
          <w:marRight w:val="0"/>
          <w:marTop w:val="0"/>
          <w:marBottom w:val="0"/>
          <w:divBdr>
            <w:top w:val="none" w:sz="0" w:space="0" w:color="auto"/>
            <w:left w:val="none" w:sz="0" w:space="0" w:color="auto"/>
            <w:bottom w:val="none" w:sz="0" w:space="0" w:color="auto"/>
            <w:right w:val="none" w:sz="0" w:space="0" w:color="auto"/>
          </w:divBdr>
        </w:div>
        <w:div w:id="960452012">
          <w:marLeft w:val="0"/>
          <w:marRight w:val="0"/>
          <w:marTop w:val="0"/>
          <w:marBottom w:val="0"/>
          <w:divBdr>
            <w:top w:val="none" w:sz="0" w:space="0" w:color="auto"/>
            <w:left w:val="none" w:sz="0" w:space="0" w:color="auto"/>
            <w:bottom w:val="none" w:sz="0" w:space="0" w:color="auto"/>
            <w:right w:val="none" w:sz="0" w:space="0" w:color="auto"/>
          </w:divBdr>
        </w:div>
        <w:div w:id="1283657852">
          <w:marLeft w:val="0"/>
          <w:marRight w:val="0"/>
          <w:marTop w:val="0"/>
          <w:marBottom w:val="0"/>
          <w:divBdr>
            <w:top w:val="none" w:sz="0" w:space="0" w:color="auto"/>
            <w:left w:val="none" w:sz="0" w:space="0" w:color="auto"/>
            <w:bottom w:val="none" w:sz="0" w:space="0" w:color="auto"/>
            <w:right w:val="none" w:sz="0" w:space="0" w:color="auto"/>
          </w:divBdr>
        </w:div>
        <w:div w:id="2090078446">
          <w:marLeft w:val="0"/>
          <w:marRight w:val="0"/>
          <w:marTop w:val="0"/>
          <w:marBottom w:val="0"/>
          <w:divBdr>
            <w:top w:val="none" w:sz="0" w:space="0" w:color="auto"/>
            <w:left w:val="none" w:sz="0" w:space="0" w:color="auto"/>
            <w:bottom w:val="none" w:sz="0" w:space="0" w:color="auto"/>
            <w:right w:val="none" w:sz="0" w:space="0" w:color="auto"/>
          </w:divBdr>
        </w:div>
        <w:div w:id="219370570">
          <w:marLeft w:val="0"/>
          <w:marRight w:val="0"/>
          <w:marTop w:val="0"/>
          <w:marBottom w:val="0"/>
          <w:divBdr>
            <w:top w:val="none" w:sz="0" w:space="0" w:color="auto"/>
            <w:left w:val="none" w:sz="0" w:space="0" w:color="auto"/>
            <w:bottom w:val="none" w:sz="0" w:space="0" w:color="auto"/>
            <w:right w:val="none" w:sz="0" w:space="0" w:color="auto"/>
          </w:divBdr>
        </w:div>
        <w:div w:id="1222059495">
          <w:marLeft w:val="0"/>
          <w:marRight w:val="0"/>
          <w:marTop w:val="0"/>
          <w:marBottom w:val="0"/>
          <w:divBdr>
            <w:top w:val="none" w:sz="0" w:space="0" w:color="auto"/>
            <w:left w:val="none" w:sz="0" w:space="0" w:color="auto"/>
            <w:bottom w:val="none" w:sz="0" w:space="0" w:color="auto"/>
            <w:right w:val="none" w:sz="0" w:space="0" w:color="auto"/>
          </w:divBdr>
        </w:div>
        <w:div w:id="782843822">
          <w:marLeft w:val="0"/>
          <w:marRight w:val="0"/>
          <w:marTop w:val="0"/>
          <w:marBottom w:val="0"/>
          <w:divBdr>
            <w:top w:val="none" w:sz="0" w:space="0" w:color="auto"/>
            <w:left w:val="none" w:sz="0" w:space="0" w:color="auto"/>
            <w:bottom w:val="none" w:sz="0" w:space="0" w:color="auto"/>
            <w:right w:val="none" w:sz="0" w:space="0" w:color="auto"/>
          </w:divBdr>
        </w:div>
        <w:div w:id="590239016">
          <w:marLeft w:val="0"/>
          <w:marRight w:val="0"/>
          <w:marTop w:val="0"/>
          <w:marBottom w:val="0"/>
          <w:divBdr>
            <w:top w:val="none" w:sz="0" w:space="0" w:color="auto"/>
            <w:left w:val="none" w:sz="0" w:space="0" w:color="auto"/>
            <w:bottom w:val="none" w:sz="0" w:space="0" w:color="auto"/>
            <w:right w:val="none" w:sz="0" w:space="0" w:color="auto"/>
          </w:divBdr>
        </w:div>
        <w:div w:id="1963147216">
          <w:marLeft w:val="0"/>
          <w:marRight w:val="0"/>
          <w:marTop w:val="0"/>
          <w:marBottom w:val="0"/>
          <w:divBdr>
            <w:top w:val="none" w:sz="0" w:space="0" w:color="auto"/>
            <w:left w:val="none" w:sz="0" w:space="0" w:color="auto"/>
            <w:bottom w:val="none" w:sz="0" w:space="0" w:color="auto"/>
            <w:right w:val="none" w:sz="0" w:space="0" w:color="auto"/>
          </w:divBdr>
        </w:div>
        <w:div w:id="821964464">
          <w:marLeft w:val="0"/>
          <w:marRight w:val="0"/>
          <w:marTop w:val="0"/>
          <w:marBottom w:val="0"/>
          <w:divBdr>
            <w:top w:val="none" w:sz="0" w:space="0" w:color="auto"/>
            <w:left w:val="none" w:sz="0" w:space="0" w:color="auto"/>
            <w:bottom w:val="none" w:sz="0" w:space="0" w:color="auto"/>
            <w:right w:val="none" w:sz="0" w:space="0" w:color="auto"/>
          </w:divBdr>
        </w:div>
        <w:div w:id="1038432180">
          <w:marLeft w:val="0"/>
          <w:marRight w:val="0"/>
          <w:marTop w:val="0"/>
          <w:marBottom w:val="0"/>
          <w:divBdr>
            <w:top w:val="none" w:sz="0" w:space="0" w:color="auto"/>
            <w:left w:val="none" w:sz="0" w:space="0" w:color="auto"/>
            <w:bottom w:val="none" w:sz="0" w:space="0" w:color="auto"/>
            <w:right w:val="none" w:sz="0" w:space="0" w:color="auto"/>
          </w:divBdr>
        </w:div>
        <w:div w:id="338779872">
          <w:marLeft w:val="0"/>
          <w:marRight w:val="0"/>
          <w:marTop w:val="0"/>
          <w:marBottom w:val="0"/>
          <w:divBdr>
            <w:top w:val="none" w:sz="0" w:space="0" w:color="auto"/>
            <w:left w:val="none" w:sz="0" w:space="0" w:color="auto"/>
            <w:bottom w:val="none" w:sz="0" w:space="0" w:color="auto"/>
            <w:right w:val="none" w:sz="0" w:space="0" w:color="auto"/>
          </w:divBdr>
        </w:div>
        <w:div w:id="1705788754">
          <w:marLeft w:val="0"/>
          <w:marRight w:val="0"/>
          <w:marTop w:val="0"/>
          <w:marBottom w:val="0"/>
          <w:divBdr>
            <w:top w:val="none" w:sz="0" w:space="0" w:color="auto"/>
            <w:left w:val="none" w:sz="0" w:space="0" w:color="auto"/>
            <w:bottom w:val="none" w:sz="0" w:space="0" w:color="auto"/>
            <w:right w:val="none" w:sz="0" w:space="0" w:color="auto"/>
          </w:divBdr>
        </w:div>
        <w:div w:id="1718971305">
          <w:marLeft w:val="0"/>
          <w:marRight w:val="0"/>
          <w:marTop w:val="0"/>
          <w:marBottom w:val="0"/>
          <w:divBdr>
            <w:top w:val="none" w:sz="0" w:space="0" w:color="auto"/>
            <w:left w:val="none" w:sz="0" w:space="0" w:color="auto"/>
            <w:bottom w:val="none" w:sz="0" w:space="0" w:color="auto"/>
            <w:right w:val="none" w:sz="0" w:space="0" w:color="auto"/>
          </w:divBdr>
        </w:div>
        <w:div w:id="1278831726">
          <w:marLeft w:val="0"/>
          <w:marRight w:val="0"/>
          <w:marTop w:val="0"/>
          <w:marBottom w:val="0"/>
          <w:divBdr>
            <w:top w:val="none" w:sz="0" w:space="0" w:color="auto"/>
            <w:left w:val="none" w:sz="0" w:space="0" w:color="auto"/>
            <w:bottom w:val="none" w:sz="0" w:space="0" w:color="auto"/>
            <w:right w:val="none" w:sz="0" w:space="0" w:color="auto"/>
          </w:divBdr>
        </w:div>
        <w:div w:id="1830167351">
          <w:marLeft w:val="0"/>
          <w:marRight w:val="0"/>
          <w:marTop w:val="0"/>
          <w:marBottom w:val="0"/>
          <w:divBdr>
            <w:top w:val="none" w:sz="0" w:space="0" w:color="auto"/>
            <w:left w:val="none" w:sz="0" w:space="0" w:color="auto"/>
            <w:bottom w:val="none" w:sz="0" w:space="0" w:color="auto"/>
            <w:right w:val="none" w:sz="0" w:space="0" w:color="auto"/>
          </w:divBdr>
        </w:div>
        <w:div w:id="196048882">
          <w:marLeft w:val="0"/>
          <w:marRight w:val="0"/>
          <w:marTop w:val="0"/>
          <w:marBottom w:val="0"/>
          <w:divBdr>
            <w:top w:val="none" w:sz="0" w:space="0" w:color="auto"/>
            <w:left w:val="none" w:sz="0" w:space="0" w:color="auto"/>
            <w:bottom w:val="none" w:sz="0" w:space="0" w:color="auto"/>
            <w:right w:val="none" w:sz="0" w:space="0" w:color="auto"/>
          </w:divBdr>
        </w:div>
        <w:div w:id="764806059">
          <w:marLeft w:val="0"/>
          <w:marRight w:val="0"/>
          <w:marTop w:val="0"/>
          <w:marBottom w:val="0"/>
          <w:divBdr>
            <w:top w:val="none" w:sz="0" w:space="0" w:color="auto"/>
            <w:left w:val="none" w:sz="0" w:space="0" w:color="auto"/>
            <w:bottom w:val="none" w:sz="0" w:space="0" w:color="auto"/>
            <w:right w:val="none" w:sz="0" w:space="0" w:color="auto"/>
          </w:divBdr>
        </w:div>
        <w:div w:id="888414892">
          <w:marLeft w:val="0"/>
          <w:marRight w:val="0"/>
          <w:marTop w:val="0"/>
          <w:marBottom w:val="0"/>
          <w:divBdr>
            <w:top w:val="none" w:sz="0" w:space="0" w:color="auto"/>
            <w:left w:val="none" w:sz="0" w:space="0" w:color="auto"/>
            <w:bottom w:val="none" w:sz="0" w:space="0" w:color="auto"/>
            <w:right w:val="none" w:sz="0" w:space="0" w:color="auto"/>
          </w:divBdr>
        </w:div>
        <w:div w:id="727806569">
          <w:marLeft w:val="0"/>
          <w:marRight w:val="0"/>
          <w:marTop w:val="0"/>
          <w:marBottom w:val="0"/>
          <w:divBdr>
            <w:top w:val="none" w:sz="0" w:space="0" w:color="auto"/>
            <w:left w:val="none" w:sz="0" w:space="0" w:color="auto"/>
            <w:bottom w:val="none" w:sz="0" w:space="0" w:color="auto"/>
            <w:right w:val="none" w:sz="0" w:space="0" w:color="auto"/>
          </w:divBdr>
        </w:div>
        <w:div w:id="1308978792">
          <w:marLeft w:val="0"/>
          <w:marRight w:val="0"/>
          <w:marTop w:val="0"/>
          <w:marBottom w:val="0"/>
          <w:divBdr>
            <w:top w:val="none" w:sz="0" w:space="0" w:color="auto"/>
            <w:left w:val="none" w:sz="0" w:space="0" w:color="auto"/>
            <w:bottom w:val="none" w:sz="0" w:space="0" w:color="auto"/>
            <w:right w:val="none" w:sz="0" w:space="0" w:color="auto"/>
          </w:divBdr>
        </w:div>
        <w:div w:id="829444003">
          <w:marLeft w:val="0"/>
          <w:marRight w:val="0"/>
          <w:marTop w:val="0"/>
          <w:marBottom w:val="0"/>
          <w:divBdr>
            <w:top w:val="none" w:sz="0" w:space="0" w:color="auto"/>
            <w:left w:val="none" w:sz="0" w:space="0" w:color="auto"/>
            <w:bottom w:val="none" w:sz="0" w:space="0" w:color="auto"/>
            <w:right w:val="none" w:sz="0" w:space="0" w:color="auto"/>
          </w:divBdr>
        </w:div>
        <w:div w:id="846943664">
          <w:marLeft w:val="0"/>
          <w:marRight w:val="0"/>
          <w:marTop w:val="0"/>
          <w:marBottom w:val="0"/>
          <w:divBdr>
            <w:top w:val="none" w:sz="0" w:space="0" w:color="auto"/>
            <w:left w:val="none" w:sz="0" w:space="0" w:color="auto"/>
            <w:bottom w:val="none" w:sz="0" w:space="0" w:color="auto"/>
            <w:right w:val="none" w:sz="0" w:space="0" w:color="auto"/>
          </w:divBdr>
        </w:div>
        <w:div w:id="1526366104">
          <w:marLeft w:val="0"/>
          <w:marRight w:val="0"/>
          <w:marTop w:val="0"/>
          <w:marBottom w:val="0"/>
          <w:divBdr>
            <w:top w:val="none" w:sz="0" w:space="0" w:color="auto"/>
            <w:left w:val="none" w:sz="0" w:space="0" w:color="auto"/>
            <w:bottom w:val="none" w:sz="0" w:space="0" w:color="auto"/>
            <w:right w:val="none" w:sz="0" w:space="0" w:color="auto"/>
          </w:divBdr>
        </w:div>
        <w:div w:id="624889217">
          <w:marLeft w:val="0"/>
          <w:marRight w:val="0"/>
          <w:marTop w:val="0"/>
          <w:marBottom w:val="0"/>
          <w:divBdr>
            <w:top w:val="none" w:sz="0" w:space="0" w:color="auto"/>
            <w:left w:val="none" w:sz="0" w:space="0" w:color="auto"/>
            <w:bottom w:val="none" w:sz="0" w:space="0" w:color="auto"/>
            <w:right w:val="none" w:sz="0" w:space="0" w:color="auto"/>
          </w:divBdr>
        </w:div>
        <w:div w:id="361714124">
          <w:marLeft w:val="0"/>
          <w:marRight w:val="0"/>
          <w:marTop w:val="0"/>
          <w:marBottom w:val="0"/>
          <w:divBdr>
            <w:top w:val="none" w:sz="0" w:space="0" w:color="auto"/>
            <w:left w:val="none" w:sz="0" w:space="0" w:color="auto"/>
            <w:bottom w:val="none" w:sz="0" w:space="0" w:color="auto"/>
            <w:right w:val="none" w:sz="0" w:space="0" w:color="auto"/>
          </w:divBdr>
        </w:div>
        <w:div w:id="602422292">
          <w:marLeft w:val="0"/>
          <w:marRight w:val="0"/>
          <w:marTop w:val="0"/>
          <w:marBottom w:val="0"/>
          <w:divBdr>
            <w:top w:val="none" w:sz="0" w:space="0" w:color="auto"/>
            <w:left w:val="none" w:sz="0" w:space="0" w:color="auto"/>
            <w:bottom w:val="none" w:sz="0" w:space="0" w:color="auto"/>
            <w:right w:val="none" w:sz="0" w:space="0" w:color="auto"/>
          </w:divBdr>
        </w:div>
        <w:div w:id="1994065680">
          <w:marLeft w:val="0"/>
          <w:marRight w:val="0"/>
          <w:marTop w:val="0"/>
          <w:marBottom w:val="0"/>
          <w:divBdr>
            <w:top w:val="none" w:sz="0" w:space="0" w:color="auto"/>
            <w:left w:val="none" w:sz="0" w:space="0" w:color="auto"/>
            <w:bottom w:val="none" w:sz="0" w:space="0" w:color="auto"/>
            <w:right w:val="none" w:sz="0" w:space="0" w:color="auto"/>
          </w:divBdr>
        </w:div>
        <w:div w:id="2123722002">
          <w:marLeft w:val="0"/>
          <w:marRight w:val="0"/>
          <w:marTop w:val="0"/>
          <w:marBottom w:val="0"/>
          <w:divBdr>
            <w:top w:val="none" w:sz="0" w:space="0" w:color="auto"/>
            <w:left w:val="none" w:sz="0" w:space="0" w:color="auto"/>
            <w:bottom w:val="none" w:sz="0" w:space="0" w:color="auto"/>
            <w:right w:val="none" w:sz="0" w:space="0" w:color="auto"/>
          </w:divBdr>
        </w:div>
        <w:div w:id="44958327">
          <w:marLeft w:val="0"/>
          <w:marRight w:val="0"/>
          <w:marTop w:val="0"/>
          <w:marBottom w:val="0"/>
          <w:divBdr>
            <w:top w:val="none" w:sz="0" w:space="0" w:color="auto"/>
            <w:left w:val="none" w:sz="0" w:space="0" w:color="auto"/>
            <w:bottom w:val="none" w:sz="0" w:space="0" w:color="auto"/>
            <w:right w:val="none" w:sz="0" w:space="0" w:color="auto"/>
          </w:divBdr>
        </w:div>
        <w:div w:id="581910775">
          <w:marLeft w:val="0"/>
          <w:marRight w:val="0"/>
          <w:marTop w:val="0"/>
          <w:marBottom w:val="0"/>
          <w:divBdr>
            <w:top w:val="none" w:sz="0" w:space="0" w:color="auto"/>
            <w:left w:val="none" w:sz="0" w:space="0" w:color="auto"/>
            <w:bottom w:val="none" w:sz="0" w:space="0" w:color="auto"/>
            <w:right w:val="none" w:sz="0" w:space="0" w:color="auto"/>
          </w:divBdr>
        </w:div>
        <w:div w:id="1630940925">
          <w:marLeft w:val="0"/>
          <w:marRight w:val="0"/>
          <w:marTop w:val="0"/>
          <w:marBottom w:val="0"/>
          <w:divBdr>
            <w:top w:val="none" w:sz="0" w:space="0" w:color="auto"/>
            <w:left w:val="none" w:sz="0" w:space="0" w:color="auto"/>
            <w:bottom w:val="none" w:sz="0" w:space="0" w:color="auto"/>
            <w:right w:val="none" w:sz="0" w:space="0" w:color="auto"/>
          </w:divBdr>
        </w:div>
        <w:div w:id="953750193">
          <w:marLeft w:val="0"/>
          <w:marRight w:val="0"/>
          <w:marTop w:val="0"/>
          <w:marBottom w:val="0"/>
          <w:divBdr>
            <w:top w:val="none" w:sz="0" w:space="0" w:color="auto"/>
            <w:left w:val="none" w:sz="0" w:space="0" w:color="auto"/>
            <w:bottom w:val="none" w:sz="0" w:space="0" w:color="auto"/>
            <w:right w:val="none" w:sz="0" w:space="0" w:color="auto"/>
          </w:divBdr>
        </w:div>
        <w:div w:id="515076816">
          <w:marLeft w:val="0"/>
          <w:marRight w:val="0"/>
          <w:marTop w:val="0"/>
          <w:marBottom w:val="0"/>
          <w:divBdr>
            <w:top w:val="none" w:sz="0" w:space="0" w:color="auto"/>
            <w:left w:val="none" w:sz="0" w:space="0" w:color="auto"/>
            <w:bottom w:val="none" w:sz="0" w:space="0" w:color="auto"/>
            <w:right w:val="none" w:sz="0" w:space="0" w:color="auto"/>
          </w:divBdr>
        </w:div>
        <w:div w:id="802036727">
          <w:marLeft w:val="0"/>
          <w:marRight w:val="0"/>
          <w:marTop w:val="0"/>
          <w:marBottom w:val="0"/>
          <w:divBdr>
            <w:top w:val="none" w:sz="0" w:space="0" w:color="auto"/>
            <w:left w:val="none" w:sz="0" w:space="0" w:color="auto"/>
            <w:bottom w:val="none" w:sz="0" w:space="0" w:color="auto"/>
            <w:right w:val="none" w:sz="0" w:space="0" w:color="auto"/>
          </w:divBdr>
        </w:div>
        <w:div w:id="1980647370">
          <w:marLeft w:val="0"/>
          <w:marRight w:val="0"/>
          <w:marTop w:val="0"/>
          <w:marBottom w:val="0"/>
          <w:divBdr>
            <w:top w:val="none" w:sz="0" w:space="0" w:color="auto"/>
            <w:left w:val="none" w:sz="0" w:space="0" w:color="auto"/>
            <w:bottom w:val="none" w:sz="0" w:space="0" w:color="auto"/>
            <w:right w:val="none" w:sz="0" w:space="0" w:color="auto"/>
          </w:divBdr>
        </w:div>
        <w:div w:id="513691839">
          <w:marLeft w:val="0"/>
          <w:marRight w:val="0"/>
          <w:marTop w:val="0"/>
          <w:marBottom w:val="0"/>
          <w:divBdr>
            <w:top w:val="none" w:sz="0" w:space="0" w:color="auto"/>
            <w:left w:val="none" w:sz="0" w:space="0" w:color="auto"/>
            <w:bottom w:val="none" w:sz="0" w:space="0" w:color="auto"/>
            <w:right w:val="none" w:sz="0" w:space="0" w:color="auto"/>
          </w:divBdr>
        </w:div>
        <w:div w:id="1126852247">
          <w:marLeft w:val="0"/>
          <w:marRight w:val="0"/>
          <w:marTop w:val="0"/>
          <w:marBottom w:val="0"/>
          <w:divBdr>
            <w:top w:val="none" w:sz="0" w:space="0" w:color="auto"/>
            <w:left w:val="none" w:sz="0" w:space="0" w:color="auto"/>
            <w:bottom w:val="none" w:sz="0" w:space="0" w:color="auto"/>
            <w:right w:val="none" w:sz="0" w:space="0" w:color="auto"/>
          </w:divBdr>
        </w:div>
        <w:div w:id="127775910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083790637">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evon.gov.uk/haveyoursay/consultations/queen-street-newton-abbot-pedestrian-enhance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evon.gov.uk/supporting-ukra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E7DF-591F-4E10-8F7D-45F40F9A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25</cp:revision>
  <cp:lastPrinted>2021-12-08T14:34:00Z</cp:lastPrinted>
  <dcterms:created xsi:type="dcterms:W3CDTF">2022-04-26T16:30:00Z</dcterms:created>
  <dcterms:modified xsi:type="dcterms:W3CDTF">2022-05-13T11:33:00Z</dcterms:modified>
</cp:coreProperties>
</file>